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755" w14:textId="3443188F" w:rsidR="003D4307" w:rsidRPr="004D008A" w:rsidRDefault="002D5754" w:rsidP="003D4307">
      <w:p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Tableau comparatif</w:t>
      </w:r>
      <w:r w:rsidR="00092BF8">
        <w:rPr>
          <w:b/>
          <w:sz w:val="32"/>
          <w:szCs w:val="32"/>
          <w:u w:val="single"/>
          <w:lang w:val="fr-FR"/>
        </w:rPr>
        <w:t xml:space="preserve"> : calcul du précompte </w:t>
      </w:r>
      <w:r w:rsidR="0063127C">
        <w:rPr>
          <w:b/>
          <w:sz w:val="32"/>
          <w:szCs w:val="32"/>
          <w:u w:val="single"/>
          <w:lang w:val="fr-FR"/>
        </w:rPr>
        <w:t xml:space="preserve">professionnel </w:t>
      </w:r>
      <w:r w:rsidR="00092BF8">
        <w:rPr>
          <w:b/>
          <w:sz w:val="32"/>
          <w:szCs w:val="32"/>
          <w:u w:val="single"/>
          <w:lang w:val="fr-FR"/>
        </w:rPr>
        <w:t>pour un ouvrier vs un employé</w:t>
      </w:r>
    </w:p>
    <w:p w14:paraId="6C16D9AA" w14:textId="46770B0B" w:rsidR="003D4307" w:rsidRPr="004D008A" w:rsidRDefault="003D4307" w:rsidP="003D4307">
      <w:pPr>
        <w:rPr>
          <w:b/>
          <w:sz w:val="28"/>
          <w:szCs w:val="28"/>
          <w:lang w:val="fr-BE"/>
        </w:rPr>
      </w:pPr>
    </w:p>
    <w:p w14:paraId="43A93B08" w14:textId="77777777" w:rsidR="003D4307" w:rsidRPr="008C1B99" w:rsidRDefault="003D4307" w:rsidP="003D4307">
      <w:pPr>
        <w:pStyle w:val="HIFTitre3"/>
        <w:rPr>
          <w:rFonts w:cs="Arial"/>
          <w:lang w:val="fr-FR"/>
        </w:rPr>
      </w:pPr>
      <w:r w:rsidRPr="008C1B99">
        <w:rPr>
          <w:rFonts w:cs="Arial"/>
          <w:lang w:val="fr-FR"/>
        </w:rPr>
        <w:t xml:space="preserve">Exemple </w:t>
      </w:r>
      <w:r w:rsidRPr="008C1B99">
        <w:rPr>
          <w:lang w:val="fr-FR"/>
        </w:rPr>
        <w:t>pour</w:t>
      </w:r>
      <w:r w:rsidRPr="008C1B99">
        <w:rPr>
          <w:rFonts w:cs="Arial"/>
          <w:lang w:val="fr-FR"/>
        </w:rPr>
        <w:t xml:space="preserve"> un employé </w:t>
      </w:r>
    </w:p>
    <w:p w14:paraId="4E4A6784" w14:textId="2A4A120E" w:rsidR="003D4307" w:rsidRPr="005607BA" w:rsidRDefault="003D4307" w:rsidP="00246C43">
      <w:pPr>
        <w:jc w:val="both"/>
        <w:rPr>
          <w:rFonts w:cs="Arial"/>
          <w:szCs w:val="20"/>
          <w:lang w:val="fr-FR"/>
        </w:rPr>
        <w:pPrChange w:id="0" w:author="Author">
          <w:pPr/>
        </w:pPrChange>
      </w:pPr>
      <w:r w:rsidRPr="005607BA">
        <w:rPr>
          <w:rFonts w:cs="Arial"/>
          <w:szCs w:val="20"/>
          <w:lang w:val="fr-FR"/>
        </w:rPr>
        <w:t>Un employé, marié (épouse perçoit des revenus professionnels) et a trois enfants à charge. La mère de l’épouse, 66 ans, fait partie du ménage</w:t>
      </w:r>
      <w:r w:rsidRPr="003D4307">
        <w:rPr>
          <w:rFonts w:cs="Arial"/>
          <w:szCs w:val="20"/>
          <w:lang w:val="fr-FR"/>
        </w:rPr>
        <w:t>. Elle n’est pas en situation de dépendance</w:t>
      </w:r>
      <w:ins w:id="1" w:author="Author">
        <w:r w:rsidR="00CE574A">
          <w:rPr>
            <w:rFonts w:cs="Arial"/>
            <w:szCs w:val="20"/>
            <w:lang w:val="fr-FR"/>
          </w:rPr>
          <w:t>,</w:t>
        </w:r>
      </w:ins>
      <w:r w:rsidRPr="003D4307">
        <w:rPr>
          <w:rFonts w:cs="Arial"/>
          <w:szCs w:val="20"/>
          <w:lang w:val="fr-FR"/>
        </w:rPr>
        <w:t xml:space="preserve"> mais l’employé bénéficiait déjà de l’avantage fiscal pour personne à charge avant 2022.</w:t>
      </w:r>
      <w:r>
        <w:rPr>
          <w:rFonts w:cs="Arial"/>
          <w:szCs w:val="20"/>
          <w:lang w:val="fr-FR"/>
        </w:rPr>
        <w:t xml:space="preserve"> </w:t>
      </w:r>
      <w:r w:rsidRPr="005607BA">
        <w:rPr>
          <w:rFonts w:cs="Arial"/>
          <w:szCs w:val="20"/>
          <w:lang w:val="fr-FR"/>
        </w:rPr>
        <w:t xml:space="preserve">Le travailleur preste un temps plein de 38h/semaine. Son employeur a souscrit une assurance-groupe dont la cotisation par travailleur est de 60 euros / mois. </w:t>
      </w:r>
      <w:del w:id="2" w:author="Author">
        <w:r w:rsidRPr="005607BA" w:rsidDel="00A656F7">
          <w:rPr>
            <w:rFonts w:cs="Arial"/>
            <w:szCs w:val="20"/>
            <w:lang w:val="fr-FR"/>
          </w:rPr>
          <w:delText>Il</w:delText>
        </w:r>
      </w:del>
      <w:ins w:id="3" w:author="Author">
        <w:r w:rsidR="00A656F7">
          <w:rPr>
            <w:rFonts w:cs="Arial"/>
            <w:szCs w:val="20"/>
            <w:lang w:val="fr-FR"/>
          </w:rPr>
          <w:t>Le travailleur</w:t>
        </w:r>
      </w:ins>
      <w:r w:rsidRPr="005607BA">
        <w:rPr>
          <w:rFonts w:cs="Arial"/>
          <w:szCs w:val="20"/>
          <w:lang w:val="fr-FR"/>
        </w:rPr>
        <w:t xml:space="preserve"> perçoit une rémunération brute mensuelle de 2</w:t>
      </w:r>
      <w:del w:id="4" w:author="Author">
        <w:r w:rsidRPr="005607BA" w:rsidDel="005E226D">
          <w:rPr>
            <w:rFonts w:cs="Arial"/>
            <w:szCs w:val="20"/>
            <w:lang w:val="fr-FR"/>
          </w:rPr>
          <w:delText>.</w:delText>
        </w:r>
      </w:del>
      <w:ins w:id="5" w:author="Author">
        <w:r w:rsidR="005E226D">
          <w:rPr>
            <w:rFonts w:cs="Arial"/>
            <w:szCs w:val="20"/>
            <w:lang w:val="fr-FR"/>
          </w:rPr>
          <w:t> </w:t>
        </w:r>
      </w:ins>
      <w:r w:rsidRPr="005607BA">
        <w:rPr>
          <w:rFonts w:cs="Arial"/>
          <w:szCs w:val="20"/>
          <w:lang w:val="fr-FR"/>
        </w:rPr>
        <w:t xml:space="preserve">500 euros (soit une rémunération horaire de 15,18 euros/h). </w:t>
      </w:r>
    </w:p>
    <w:p w14:paraId="177202FB" w14:textId="77777777" w:rsidR="003D4307" w:rsidRPr="004D008A" w:rsidRDefault="003D4307" w:rsidP="00246C43">
      <w:pPr>
        <w:jc w:val="both"/>
        <w:rPr>
          <w:rFonts w:cs="Arial"/>
          <w:lang w:val="fr-BE"/>
        </w:rPr>
        <w:pPrChange w:id="6" w:author="Author">
          <w:pPr/>
        </w:pPrChange>
      </w:pPr>
      <w:r w:rsidRPr="71638846">
        <w:rPr>
          <w:rFonts w:cs="Arial"/>
          <w:lang w:val="fr-FR"/>
        </w:rPr>
        <w:t>Au mois de février 202</w:t>
      </w:r>
      <w:r>
        <w:rPr>
          <w:rFonts w:cs="Arial"/>
          <w:lang w:val="fr-FR"/>
        </w:rPr>
        <w:t>2</w:t>
      </w:r>
      <w:r w:rsidRPr="71638846">
        <w:rPr>
          <w:rFonts w:cs="Arial"/>
          <w:lang w:val="fr-FR"/>
        </w:rPr>
        <w:t xml:space="preserve">, il a presté l’équivalent de 10 heures supplémentaires payées à 150 %. </w:t>
      </w:r>
      <w:r w:rsidRPr="71638846">
        <w:rPr>
          <w:rFonts w:cs="Arial"/>
          <w:lang w:val="fr-BE"/>
        </w:rPr>
        <w:t xml:space="preserve">Il réside à BRAINE-LE-COMTE. </w:t>
      </w:r>
    </w:p>
    <w:p w14:paraId="0BE90A5D" w14:textId="77777777" w:rsidR="003D4307" w:rsidRPr="004A767E" w:rsidRDefault="003D4307" w:rsidP="003D4307">
      <w:pPr>
        <w:pStyle w:val="HIFTitre3"/>
        <w:rPr>
          <w:rFonts w:cs="Arial"/>
          <w:lang w:val="fr-FR"/>
        </w:rPr>
      </w:pPr>
      <w:r w:rsidRPr="004A767E">
        <w:rPr>
          <w:rFonts w:cs="Arial"/>
          <w:lang w:val="fr-FR"/>
        </w:rPr>
        <w:t xml:space="preserve">Exemple </w:t>
      </w:r>
      <w:r w:rsidRPr="00441B62">
        <w:rPr>
          <w:lang w:val="fr-FR"/>
        </w:rPr>
        <w:t>pour</w:t>
      </w:r>
      <w:r w:rsidRPr="004A767E">
        <w:rPr>
          <w:rFonts w:cs="Arial"/>
          <w:lang w:val="fr-FR"/>
        </w:rPr>
        <w:t xml:space="preserve"> un ouvrier </w:t>
      </w:r>
    </w:p>
    <w:p w14:paraId="063F4796" w14:textId="3239295F" w:rsidR="003D4307" w:rsidRPr="005607BA" w:rsidRDefault="003D4307" w:rsidP="00246C43">
      <w:pPr>
        <w:jc w:val="both"/>
        <w:rPr>
          <w:rFonts w:cs="Arial"/>
          <w:lang w:val="fr-FR"/>
        </w:rPr>
        <w:pPrChange w:id="7" w:author="Author">
          <w:pPr/>
        </w:pPrChange>
      </w:pPr>
      <w:r w:rsidRPr="71638846">
        <w:rPr>
          <w:rFonts w:cs="Arial"/>
          <w:lang w:val="fr-FR"/>
        </w:rPr>
        <w:t xml:space="preserve">Un ouvrier, marié (épouse perçoit des revenus professionnels) et a trois enfants à charge. La mère de l’épouse, 66 ans, fait partie du ménage. </w:t>
      </w:r>
      <w:r w:rsidRPr="003D4307">
        <w:rPr>
          <w:rFonts w:cs="Arial"/>
          <w:szCs w:val="20"/>
          <w:lang w:val="fr-FR"/>
        </w:rPr>
        <w:t>Elle n’est pas en situation de dépendance</w:t>
      </w:r>
      <w:ins w:id="8" w:author="Author">
        <w:r w:rsidR="002A238E">
          <w:rPr>
            <w:rFonts w:cs="Arial"/>
            <w:szCs w:val="20"/>
            <w:lang w:val="fr-FR"/>
          </w:rPr>
          <w:t>,</w:t>
        </w:r>
      </w:ins>
      <w:r w:rsidRPr="003D4307">
        <w:rPr>
          <w:rFonts w:cs="Arial"/>
          <w:szCs w:val="20"/>
          <w:lang w:val="fr-FR"/>
        </w:rPr>
        <w:t xml:space="preserve"> mais l’employé bénéficiait déjà de l’avantage fiscal pour personne à charge avant 2022.</w:t>
      </w:r>
      <w:r>
        <w:rPr>
          <w:rFonts w:cs="Arial"/>
          <w:szCs w:val="20"/>
          <w:lang w:val="fr-FR"/>
        </w:rPr>
        <w:t xml:space="preserve"> </w:t>
      </w:r>
      <w:r w:rsidRPr="71638846">
        <w:rPr>
          <w:rFonts w:cs="Arial"/>
          <w:lang w:val="fr-FR"/>
        </w:rPr>
        <w:t>Il preste un temps plein de 38h/semaine. Son employeur a souscrit une assurance-groupe dont la cotisation par travailleur est de 60 euros/mois. Son salaire horaire s'élève à 15,0000 euros.</w:t>
      </w:r>
    </w:p>
    <w:p w14:paraId="44AA0901" w14:textId="77777777" w:rsidR="003D4307" w:rsidRPr="00794C78" w:rsidRDefault="003D4307" w:rsidP="00246C43">
      <w:pPr>
        <w:jc w:val="both"/>
        <w:rPr>
          <w:rFonts w:cs="Arial"/>
          <w:lang w:val="fr-BE"/>
        </w:rPr>
        <w:pPrChange w:id="9" w:author="Author">
          <w:pPr/>
        </w:pPrChange>
      </w:pPr>
      <w:r w:rsidRPr="71638846">
        <w:rPr>
          <w:rFonts w:cs="Arial"/>
          <w:lang w:val="fr-FR"/>
        </w:rPr>
        <w:t>Au mois de février 202</w:t>
      </w:r>
      <w:r>
        <w:rPr>
          <w:rFonts w:cs="Arial"/>
          <w:lang w:val="fr-FR"/>
        </w:rPr>
        <w:t>2</w:t>
      </w:r>
      <w:r w:rsidRPr="71638846">
        <w:rPr>
          <w:rFonts w:cs="Arial"/>
          <w:lang w:val="fr-FR"/>
        </w:rPr>
        <w:t xml:space="preserve">, il a presté l’équivalent de 10 heures supplémentaires payées à 150 %. </w:t>
      </w:r>
      <w:r w:rsidRPr="71638846">
        <w:rPr>
          <w:rFonts w:cs="Arial"/>
          <w:lang w:val="fr-BE"/>
        </w:rPr>
        <w:t>Il réside à ZELLIK (Flandre).</w:t>
      </w:r>
    </w:p>
    <w:p w14:paraId="4A283817" w14:textId="77777777" w:rsidR="003D4307" w:rsidRPr="004D008A" w:rsidRDefault="003D4307" w:rsidP="003D4307">
      <w:pPr>
        <w:pStyle w:val="HIFTitre2"/>
        <w:numPr>
          <w:ilvl w:val="0"/>
          <w:numId w:val="1"/>
        </w:numPr>
        <w:rPr>
          <w:rFonts w:cs="Arial"/>
          <w:lang w:val="fr-FR"/>
        </w:rPr>
      </w:pPr>
      <w:r w:rsidRPr="004D008A">
        <w:rPr>
          <w:rFonts w:cs="Arial"/>
          <w:lang w:val="fr-FR"/>
        </w:rPr>
        <w:t>Tableau comparatif</w:t>
      </w:r>
    </w:p>
    <w:p w14:paraId="03FCA433" w14:textId="251379ED" w:rsidR="003D4307" w:rsidRPr="005607BA" w:rsidRDefault="003D4307" w:rsidP="00246C43">
      <w:pPr>
        <w:jc w:val="both"/>
        <w:rPr>
          <w:rFonts w:cs="Arial"/>
          <w:szCs w:val="20"/>
          <w:lang w:val="fr-FR"/>
        </w:rPr>
        <w:pPrChange w:id="10" w:author="Author">
          <w:pPr/>
        </w:pPrChange>
      </w:pPr>
      <w:r w:rsidRPr="005607BA">
        <w:rPr>
          <w:rFonts w:cs="Arial"/>
          <w:szCs w:val="20"/>
          <w:lang w:val="fr-FR"/>
        </w:rPr>
        <w:t>Quel sera le précompte professionnel final sur les rémunérations de mars 20</w:t>
      </w:r>
      <w:r>
        <w:rPr>
          <w:rFonts w:cs="Arial"/>
          <w:szCs w:val="20"/>
          <w:lang w:val="fr-FR"/>
        </w:rPr>
        <w:t>2</w:t>
      </w:r>
      <w:ins w:id="11" w:author="Author">
        <w:r w:rsidR="00A656F7">
          <w:rPr>
            <w:rFonts w:cs="Arial"/>
            <w:szCs w:val="20"/>
            <w:lang w:val="fr-FR"/>
          </w:rPr>
          <w:t>3</w:t>
        </w:r>
      </w:ins>
      <w:del w:id="12" w:author="Author">
        <w:r w:rsidDel="00A656F7">
          <w:rPr>
            <w:rFonts w:cs="Arial"/>
            <w:szCs w:val="20"/>
            <w:lang w:val="fr-FR"/>
          </w:rPr>
          <w:delText>2</w:delText>
        </w:r>
      </w:del>
      <w:r w:rsidRPr="005607BA">
        <w:rPr>
          <w:rFonts w:cs="Arial"/>
          <w:szCs w:val="20"/>
          <w:lang w:val="fr-FR"/>
        </w:rPr>
        <w:t xml:space="preserve"> pour chacun des travailleurs ?</w:t>
      </w:r>
    </w:p>
    <w:p w14:paraId="0E33E3D7" w14:textId="77777777" w:rsidR="003D4307" w:rsidRPr="005607BA" w:rsidRDefault="003D4307" w:rsidP="003D4307">
      <w:pPr>
        <w:rPr>
          <w:rFonts w:cs="Arial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3260"/>
        <w:gridCol w:w="1417"/>
        <w:tblGridChange w:id="13">
          <w:tblGrid>
            <w:gridCol w:w="2977"/>
            <w:gridCol w:w="1418"/>
            <w:gridCol w:w="3260"/>
            <w:gridCol w:w="1417"/>
          </w:tblGrid>
        </w:tblGridChange>
      </w:tblGrid>
      <w:tr w:rsidR="003D4307" w:rsidRPr="005223FC" w14:paraId="7AE490FF" w14:textId="77777777" w:rsidTr="00791997">
        <w:trPr>
          <w:trHeight w:val="475"/>
        </w:trPr>
        <w:tc>
          <w:tcPr>
            <w:tcW w:w="2977" w:type="dxa"/>
            <w:vAlign w:val="center"/>
          </w:tcPr>
          <w:p w14:paraId="77B86221" w14:textId="77777777" w:rsidR="003D4307" w:rsidRPr="000C0F49" w:rsidRDefault="003D4307" w:rsidP="00791997">
            <w:pPr>
              <w:rPr>
                <w:rFonts w:cs="Arial"/>
                <w:b/>
                <w:szCs w:val="20"/>
              </w:rPr>
            </w:pPr>
            <w:proofErr w:type="spellStart"/>
            <w:r w:rsidRPr="00864251">
              <w:rPr>
                <w:rFonts w:cs="Arial"/>
                <w:b/>
                <w:szCs w:val="20"/>
              </w:rPr>
              <w:t>Ouvrier</w:t>
            </w:r>
            <w:proofErr w:type="spellEnd"/>
          </w:p>
        </w:tc>
        <w:tc>
          <w:tcPr>
            <w:tcW w:w="1418" w:type="dxa"/>
            <w:vAlign w:val="center"/>
          </w:tcPr>
          <w:p w14:paraId="77998093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Montants</w:t>
            </w:r>
            <w:proofErr w:type="spellEnd"/>
            <w:r w:rsidRPr="005223FC">
              <w:rPr>
                <w:rFonts w:cs="Arial"/>
                <w:szCs w:val="20"/>
              </w:rPr>
              <w:t xml:space="preserve"> en €</w:t>
            </w:r>
          </w:p>
        </w:tc>
        <w:tc>
          <w:tcPr>
            <w:tcW w:w="3260" w:type="dxa"/>
            <w:vAlign w:val="center"/>
          </w:tcPr>
          <w:p w14:paraId="56E67984" w14:textId="77777777" w:rsidR="003D4307" w:rsidRPr="000C0F49" w:rsidRDefault="003D4307" w:rsidP="00791997">
            <w:pPr>
              <w:rPr>
                <w:rFonts w:cs="Arial"/>
                <w:b/>
                <w:szCs w:val="20"/>
              </w:rPr>
            </w:pPr>
            <w:r w:rsidRPr="00864251">
              <w:rPr>
                <w:rFonts w:cs="Arial"/>
                <w:b/>
                <w:szCs w:val="20"/>
              </w:rPr>
              <w:t>Employé</w:t>
            </w:r>
          </w:p>
        </w:tc>
        <w:tc>
          <w:tcPr>
            <w:tcW w:w="1417" w:type="dxa"/>
            <w:vAlign w:val="center"/>
          </w:tcPr>
          <w:p w14:paraId="62D0AF5E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Montants</w:t>
            </w:r>
            <w:proofErr w:type="spellEnd"/>
            <w:r w:rsidRPr="005223FC">
              <w:rPr>
                <w:rFonts w:cs="Arial"/>
                <w:szCs w:val="20"/>
              </w:rPr>
              <w:t xml:space="preserve"> en €</w:t>
            </w:r>
          </w:p>
        </w:tc>
      </w:tr>
      <w:tr w:rsidR="003D4307" w:rsidRPr="005223FC" w14:paraId="6ECE7713" w14:textId="77777777" w:rsidTr="00791997">
        <w:trPr>
          <w:trHeight w:val="629"/>
        </w:trPr>
        <w:tc>
          <w:tcPr>
            <w:tcW w:w="2977" w:type="dxa"/>
            <w:vAlign w:val="center"/>
          </w:tcPr>
          <w:p w14:paraId="2D9B7D66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Rémunération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horaire</w:t>
            </w:r>
            <w:proofErr w:type="spellEnd"/>
          </w:p>
        </w:tc>
        <w:tc>
          <w:tcPr>
            <w:tcW w:w="1418" w:type="dxa"/>
            <w:vAlign w:val="center"/>
          </w:tcPr>
          <w:p w14:paraId="41268826" w14:textId="77777777" w:rsidR="003D4307" w:rsidRPr="005223FC" w:rsidRDefault="003D4307" w:rsidP="00791997">
            <w:pPr>
              <w:jc w:val="center"/>
              <w:rPr>
                <w:rFonts w:cs="Arial"/>
              </w:rPr>
            </w:pPr>
            <w:r w:rsidRPr="71638846">
              <w:rPr>
                <w:rFonts w:cs="Arial"/>
              </w:rPr>
              <w:t>(15,00</w:t>
            </w:r>
            <w:r>
              <w:rPr>
                <w:rFonts w:cs="Arial"/>
              </w:rPr>
              <w:t xml:space="preserve"> </w:t>
            </w:r>
            <w:r w:rsidRPr="71638846">
              <w:rPr>
                <w:rFonts w:cs="Arial"/>
              </w:rPr>
              <w:t>/h)</w:t>
            </w:r>
          </w:p>
        </w:tc>
        <w:tc>
          <w:tcPr>
            <w:tcW w:w="3260" w:type="dxa"/>
            <w:vAlign w:val="center"/>
          </w:tcPr>
          <w:p w14:paraId="7E41E853" w14:textId="77777777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Rémunération brute mensuelle</w:t>
            </w:r>
          </w:p>
          <w:p w14:paraId="417AC624" w14:textId="77777777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(soit 15,18 €/h)</w:t>
            </w:r>
          </w:p>
        </w:tc>
        <w:tc>
          <w:tcPr>
            <w:tcW w:w="1417" w:type="dxa"/>
            <w:vAlign w:val="center"/>
          </w:tcPr>
          <w:p w14:paraId="1E103503" w14:textId="3811D3C6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2</w:t>
            </w:r>
            <w:del w:id="14" w:author="Author">
              <w:r w:rsidRPr="005223FC" w:rsidDel="005E226D">
                <w:rPr>
                  <w:rFonts w:cs="Arial"/>
                  <w:szCs w:val="20"/>
                </w:rPr>
                <w:delText>.</w:delText>
              </w:r>
            </w:del>
            <w:ins w:id="15" w:author="Author">
              <w:r w:rsidR="005E226D">
                <w:rPr>
                  <w:rFonts w:cs="Arial"/>
                  <w:szCs w:val="20"/>
                </w:rPr>
                <w:t> </w:t>
              </w:r>
            </w:ins>
            <w:r w:rsidRPr="005223FC">
              <w:rPr>
                <w:rFonts w:cs="Arial"/>
                <w:szCs w:val="20"/>
              </w:rPr>
              <w:t>500</w:t>
            </w:r>
          </w:p>
        </w:tc>
      </w:tr>
      <w:tr w:rsidR="003D4307" w:rsidRPr="005223FC" w14:paraId="4D80143F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01BAFC95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Taux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heure</w:t>
            </w:r>
            <w:proofErr w:type="spellEnd"/>
            <w:r w:rsidRPr="005223FC">
              <w:rPr>
                <w:rFonts w:cs="Arial"/>
                <w:szCs w:val="20"/>
              </w:rPr>
              <w:t xml:space="preserve"> supplémentaire </w:t>
            </w:r>
            <w:r w:rsidRPr="005223FC">
              <w:rPr>
                <w:rFonts w:cs="Arial"/>
                <w:szCs w:val="20"/>
              </w:rPr>
              <w:br/>
              <w:t>(150 %)</w:t>
            </w:r>
          </w:p>
        </w:tc>
        <w:tc>
          <w:tcPr>
            <w:tcW w:w="1418" w:type="dxa"/>
            <w:vAlign w:val="center"/>
          </w:tcPr>
          <w:p w14:paraId="7D788A29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4594348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Taux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heure</w:t>
            </w:r>
            <w:proofErr w:type="spellEnd"/>
            <w:r w:rsidRPr="005223FC">
              <w:rPr>
                <w:rFonts w:cs="Arial"/>
                <w:szCs w:val="20"/>
              </w:rPr>
              <w:t xml:space="preserve"> supplémentaire </w:t>
            </w:r>
            <w:r w:rsidRPr="005223FC">
              <w:rPr>
                <w:rFonts w:cs="Arial"/>
                <w:szCs w:val="20"/>
              </w:rPr>
              <w:br/>
              <w:t>(150 %)</w:t>
            </w:r>
          </w:p>
        </w:tc>
        <w:tc>
          <w:tcPr>
            <w:tcW w:w="1417" w:type="dxa"/>
            <w:vAlign w:val="center"/>
          </w:tcPr>
          <w:p w14:paraId="3F76D96E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</w:p>
        </w:tc>
      </w:tr>
      <w:tr w:rsidR="003D4307" w:rsidRPr="005223FC" w14:paraId="408B761A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45959312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Nombre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d’heures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prestées</w:t>
            </w:r>
            <w:proofErr w:type="spellEnd"/>
          </w:p>
        </w:tc>
        <w:tc>
          <w:tcPr>
            <w:tcW w:w="1418" w:type="dxa"/>
            <w:vAlign w:val="center"/>
          </w:tcPr>
          <w:p w14:paraId="1637FFBE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160</w:t>
            </w:r>
          </w:p>
        </w:tc>
        <w:tc>
          <w:tcPr>
            <w:tcW w:w="3260" w:type="dxa"/>
            <w:vAlign w:val="center"/>
          </w:tcPr>
          <w:p w14:paraId="7D5AEC91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Nombre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d’heures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prestées</w:t>
            </w:r>
            <w:proofErr w:type="spellEnd"/>
          </w:p>
        </w:tc>
        <w:tc>
          <w:tcPr>
            <w:tcW w:w="1417" w:type="dxa"/>
            <w:vAlign w:val="center"/>
          </w:tcPr>
          <w:p w14:paraId="243280FF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p.m.</w:t>
            </w:r>
          </w:p>
        </w:tc>
      </w:tr>
      <w:tr w:rsidR="003D4307" w:rsidRPr="005223FC" w14:paraId="3CFA4EE2" w14:textId="77777777" w:rsidTr="00791997">
        <w:trPr>
          <w:trHeight w:val="530"/>
        </w:trPr>
        <w:tc>
          <w:tcPr>
            <w:tcW w:w="2977" w:type="dxa"/>
            <w:vAlign w:val="center"/>
          </w:tcPr>
          <w:p w14:paraId="413E9784" w14:textId="77777777" w:rsidR="003D4307" w:rsidRPr="005223FC" w:rsidRDefault="003D4307" w:rsidP="00791997">
            <w:pPr>
              <w:rPr>
                <w:rFonts w:cs="Arial"/>
              </w:rPr>
            </w:pPr>
            <w:r w:rsidRPr="71638846">
              <w:rPr>
                <w:rFonts w:cs="Arial"/>
              </w:rPr>
              <w:t xml:space="preserve">Brut </w:t>
            </w:r>
            <w:proofErr w:type="spellStart"/>
            <w:r w:rsidRPr="71638846">
              <w:rPr>
                <w:rFonts w:cs="Arial"/>
              </w:rPr>
              <w:t>social</w:t>
            </w:r>
            <w:proofErr w:type="spellEnd"/>
            <w:r w:rsidRPr="71638846">
              <w:rPr>
                <w:rFonts w:cs="Arial"/>
              </w:rPr>
              <w:t xml:space="preserve"> </w:t>
            </w:r>
            <w:r>
              <w:br/>
            </w:r>
            <w:r w:rsidRPr="71638846">
              <w:rPr>
                <w:rFonts w:cs="Arial"/>
              </w:rPr>
              <w:t>(160 x 15,00)</w:t>
            </w:r>
          </w:p>
        </w:tc>
        <w:tc>
          <w:tcPr>
            <w:tcW w:w="1418" w:type="dxa"/>
            <w:vAlign w:val="center"/>
          </w:tcPr>
          <w:p w14:paraId="19477527" w14:textId="68051B5F" w:rsidR="003D4307" w:rsidRPr="005223FC" w:rsidRDefault="003D4307" w:rsidP="0079199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71638846">
              <w:rPr>
                <w:rFonts w:cs="Arial"/>
              </w:rPr>
              <w:t>2</w:t>
            </w:r>
            <w:del w:id="16" w:author="Author">
              <w:r w:rsidRPr="71638846" w:rsidDel="005E226D">
                <w:rPr>
                  <w:rFonts w:cs="Arial"/>
                </w:rPr>
                <w:delText>.</w:delText>
              </w:r>
            </w:del>
            <w:ins w:id="17" w:author="Author">
              <w:r w:rsidR="005E226D">
                <w:rPr>
                  <w:rFonts w:cs="Arial"/>
                </w:rPr>
                <w:t> </w:t>
              </w:r>
            </w:ins>
            <w:r w:rsidRPr="71638846">
              <w:rPr>
                <w:rFonts w:cs="Arial"/>
              </w:rPr>
              <w:t>400</w:t>
            </w:r>
          </w:p>
        </w:tc>
        <w:tc>
          <w:tcPr>
            <w:tcW w:w="3260" w:type="dxa"/>
            <w:vAlign w:val="center"/>
          </w:tcPr>
          <w:p w14:paraId="6566169B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Brut </w:t>
            </w:r>
            <w:proofErr w:type="spellStart"/>
            <w:r w:rsidRPr="005223FC">
              <w:rPr>
                <w:rFonts w:cs="Arial"/>
                <w:szCs w:val="20"/>
              </w:rPr>
              <w:t>social</w:t>
            </w:r>
            <w:proofErr w:type="spellEnd"/>
          </w:p>
        </w:tc>
        <w:tc>
          <w:tcPr>
            <w:tcW w:w="1417" w:type="dxa"/>
            <w:vAlign w:val="center"/>
          </w:tcPr>
          <w:p w14:paraId="187E366A" w14:textId="711B08F3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2</w:t>
            </w:r>
            <w:del w:id="18" w:author="Author">
              <w:r w:rsidRPr="005223FC" w:rsidDel="005E226D">
                <w:rPr>
                  <w:rFonts w:cs="Arial"/>
                  <w:szCs w:val="20"/>
                </w:rPr>
                <w:delText>.</w:delText>
              </w:r>
            </w:del>
            <w:ins w:id="19" w:author="Author">
              <w:r w:rsidR="005E226D">
                <w:rPr>
                  <w:rFonts w:cs="Arial"/>
                  <w:szCs w:val="20"/>
                </w:rPr>
                <w:t> </w:t>
              </w:r>
            </w:ins>
            <w:r w:rsidRPr="005223FC">
              <w:rPr>
                <w:rFonts w:cs="Arial"/>
                <w:szCs w:val="20"/>
              </w:rPr>
              <w:t>500</w:t>
            </w:r>
          </w:p>
        </w:tc>
      </w:tr>
      <w:tr w:rsidR="003D4307" w:rsidRPr="005223FC" w14:paraId="126AC139" w14:textId="77777777" w:rsidTr="00791997">
        <w:trPr>
          <w:trHeight w:val="572"/>
        </w:trPr>
        <w:tc>
          <w:tcPr>
            <w:tcW w:w="2977" w:type="dxa"/>
            <w:vAlign w:val="center"/>
          </w:tcPr>
          <w:p w14:paraId="69B10DCA" w14:textId="77777777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Heures supplémentaires</w:t>
            </w:r>
          </w:p>
          <w:p w14:paraId="486AE87B" w14:textId="77777777" w:rsidR="003D4307" w:rsidRPr="005607BA" w:rsidRDefault="003D4307" w:rsidP="00791997">
            <w:pPr>
              <w:rPr>
                <w:rFonts w:cs="Arial"/>
                <w:lang w:val="fr-FR"/>
              </w:rPr>
            </w:pPr>
            <w:r w:rsidRPr="71638846">
              <w:rPr>
                <w:rFonts w:cs="Arial"/>
                <w:lang w:val="fr-FR"/>
              </w:rPr>
              <w:t>10 h x 15 € x 150 %</w:t>
            </w:r>
          </w:p>
        </w:tc>
        <w:tc>
          <w:tcPr>
            <w:tcW w:w="1418" w:type="dxa"/>
            <w:vAlign w:val="center"/>
          </w:tcPr>
          <w:p w14:paraId="48659851" w14:textId="77777777" w:rsidR="003D4307" w:rsidRPr="005223FC" w:rsidRDefault="003D4307" w:rsidP="0079199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71638846">
              <w:rPr>
                <w:rFonts w:cs="Arial"/>
              </w:rPr>
              <w:t>225</w:t>
            </w:r>
          </w:p>
          <w:p w14:paraId="7C9128E6" w14:textId="77777777" w:rsidR="003D4307" w:rsidRPr="005223FC" w:rsidRDefault="003D4307" w:rsidP="007919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260" w:type="dxa"/>
            <w:vAlign w:val="center"/>
          </w:tcPr>
          <w:p w14:paraId="67DAF8B6" w14:textId="77777777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Heures supplémentaires</w:t>
            </w:r>
          </w:p>
          <w:p w14:paraId="56845361" w14:textId="77777777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10 h x 2.500 x 3 mois /(38h x 13 semaines) 15,18 x 150 %</w:t>
            </w:r>
          </w:p>
        </w:tc>
        <w:tc>
          <w:tcPr>
            <w:tcW w:w="1417" w:type="dxa"/>
            <w:vAlign w:val="center"/>
          </w:tcPr>
          <w:p w14:paraId="2D7F9458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227,70</w:t>
            </w:r>
          </w:p>
        </w:tc>
      </w:tr>
      <w:tr w:rsidR="003D4307" w:rsidRPr="005223FC" w14:paraId="5A663783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2483659A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lastRenderedPageBreak/>
              <w:t xml:space="preserve">Total brut </w:t>
            </w:r>
            <w:r w:rsidRPr="005223FC">
              <w:rPr>
                <w:rFonts w:cs="Arial"/>
                <w:szCs w:val="20"/>
              </w:rPr>
              <w:br/>
              <w:t>(</w:t>
            </w:r>
            <w:proofErr w:type="spellStart"/>
            <w:r w:rsidRPr="005223FC">
              <w:rPr>
                <w:rFonts w:cs="Arial"/>
                <w:szCs w:val="20"/>
              </w:rPr>
              <w:t>social</w:t>
            </w:r>
            <w:proofErr w:type="spellEnd"/>
            <w:r w:rsidRPr="005223FC">
              <w:rPr>
                <w:rFonts w:cs="Arial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FDD79C5" w14:textId="14B4F1EB" w:rsidR="003D4307" w:rsidRPr="005223FC" w:rsidRDefault="003D4307" w:rsidP="00791997">
            <w:pPr>
              <w:jc w:val="center"/>
              <w:rPr>
                <w:rFonts w:cs="Arial"/>
              </w:rPr>
            </w:pPr>
            <w:r w:rsidRPr="71638846">
              <w:rPr>
                <w:rFonts w:cs="Arial"/>
              </w:rPr>
              <w:t>2</w:t>
            </w:r>
            <w:del w:id="20" w:author="Author">
              <w:r w:rsidRPr="71638846" w:rsidDel="005E226D">
                <w:rPr>
                  <w:rFonts w:cs="Arial"/>
                </w:rPr>
                <w:delText>.</w:delText>
              </w:r>
            </w:del>
            <w:ins w:id="21" w:author="Author">
              <w:r w:rsidR="005E226D">
                <w:rPr>
                  <w:rFonts w:cs="Arial"/>
                </w:rPr>
                <w:t> </w:t>
              </w:r>
            </w:ins>
            <w:r w:rsidRPr="71638846">
              <w:rPr>
                <w:rFonts w:cs="Arial"/>
              </w:rPr>
              <w:t>625</w:t>
            </w:r>
          </w:p>
          <w:p w14:paraId="4E955694" w14:textId="77777777" w:rsidR="003D4307" w:rsidRPr="005223FC" w:rsidRDefault="003D4307" w:rsidP="00791997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Align w:val="center"/>
          </w:tcPr>
          <w:p w14:paraId="522747B4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Total brut </w:t>
            </w:r>
            <w:r w:rsidRPr="005223FC">
              <w:rPr>
                <w:rFonts w:cs="Arial"/>
                <w:szCs w:val="20"/>
              </w:rPr>
              <w:br/>
              <w:t>(</w:t>
            </w:r>
            <w:proofErr w:type="spellStart"/>
            <w:r w:rsidRPr="005223FC">
              <w:rPr>
                <w:rFonts w:cs="Arial"/>
                <w:szCs w:val="20"/>
              </w:rPr>
              <w:t>social</w:t>
            </w:r>
            <w:proofErr w:type="spellEnd"/>
            <w:r w:rsidRPr="005223FC">
              <w:rPr>
                <w:rFonts w:cs="Arial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7F6995C" w14:textId="77ACCE1E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2</w:t>
            </w:r>
            <w:del w:id="22" w:author="Author">
              <w:r w:rsidRPr="005223FC" w:rsidDel="005E226D">
                <w:rPr>
                  <w:rFonts w:cs="Arial"/>
                  <w:szCs w:val="20"/>
                </w:rPr>
                <w:delText>.</w:delText>
              </w:r>
            </w:del>
            <w:ins w:id="23" w:author="Author">
              <w:r w:rsidR="005E226D">
                <w:rPr>
                  <w:rFonts w:cs="Arial"/>
                  <w:szCs w:val="20"/>
                </w:rPr>
                <w:t> </w:t>
              </w:r>
            </w:ins>
            <w:r w:rsidRPr="005223FC">
              <w:rPr>
                <w:rFonts w:cs="Arial"/>
                <w:szCs w:val="20"/>
              </w:rPr>
              <w:t>727,70</w:t>
            </w:r>
          </w:p>
        </w:tc>
      </w:tr>
      <w:tr w:rsidR="003D4307" w:rsidRPr="005223FC" w14:paraId="5D84753E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1E6C754F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ONSS </w:t>
            </w:r>
            <w:r w:rsidRPr="005223FC">
              <w:rPr>
                <w:rFonts w:cs="Arial"/>
                <w:szCs w:val="20"/>
              </w:rPr>
              <w:br/>
              <w:t xml:space="preserve">(13,07 % </w:t>
            </w:r>
            <w:proofErr w:type="spellStart"/>
            <w:r w:rsidRPr="005223FC">
              <w:rPr>
                <w:rFonts w:cs="Arial"/>
                <w:b/>
                <w:szCs w:val="20"/>
              </w:rPr>
              <w:t>sur</w:t>
            </w:r>
            <w:proofErr w:type="spellEnd"/>
            <w:r w:rsidRPr="005223FC">
              <w:rPr>
                <w:rFonts w:cs="Arial"/>
                <w:b/>
                <w:szCs w:val="20"/>
              </w:rPr>
              <w:t xml:space="preserve"> 108 % !)</w:t>
            </w:r>
          </w:p>
        </w:tc>
        <w:tc>
          <w:tcPr>
            <w:tcW w:w="1418" w:type="dxa"/>
            <w:vAlign w:val="center"/>
          </w:tcPr>
          <w:p w14:paraId="41DD0D93" w14:textId="69FB7D00" w:rsidR="003D4307" w:rsidDel="00682E4F" w:rsidRDefault="003D4307" w:rsidP="00682E4F">
            <w:pPr>
              <w:jc w:val="center"/>
              <w:rPr>
                <w:del w:id="24" w:author="Author"/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-</w:t>
            </w:r>
            <w:ins w:id="25" w:author="Author">
              <w:r w:rsidR="00682E4F">
                <w:rPr>
                  <w:rFonts w:cs="Arial"/>
                  <w:szCs w:val="20"/>
                </w:rPr>
                <w:t> </w:t>
              </w:r>
            </w:ins>
            <w:del w:id="26" w:author="Author">
              <w:r w:rsidRPr="005223FC" w:rsidDel="00682E4F">
                <w:rPr>
                  <w:rFonts w:cs="Arial"/>
                  <w:szCs w:val="20"/>
                </w:rPr>
                <w:delText xml:space="preserve"> </w:delText>
              </w:r>
            </w:del>
          </w:p>
          <w:p w14:paraId="585E8AE1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370,54</w:t>
            </w:r>
          </w:p>
        </w:tc>
        <w:tc>
          <w:tcPr>
            <w:tcW w:w="3260" w:type="dxa"/>
            <w:vAlign w:val="center"/>
          </w:tcPr>
          <w:p w14:paraId="3E02C8B5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ONSS </w:t>
            </w:r>
            <w:r w:rsidRPr="005223FC">
              <w:rPr>
                <w:rFonts w:cs="Arial"/>
                <w:szCs w:val="20"/>
              </w:rPr>
              <w:br/>
              <w:t>(13,07 %)</w:t>
            </w:r>
          </w:p>
        </w:tc>
        <w:tc>
          <w:tcPr>
            <w:tcW w:w="1417" w:type="dxa"/>
            <w:vAlign w:val="center"/>
          </w:tcPr>
          <w:p w14:paraId="0BDAA1F9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>- 356,51</w:t>
            </w:r>
          </w:p>
        </w:tc>
      </w:tr>
      <w:tr w:rsidR="003D4307" w:rsidRPr="005223FC" w14:paraId="72D810DC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3D92B6AC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Bonus à </w:t>
            </w:r>
            <w:proofErr w:type="spellStart"/>
            <w:r w:rsidRPr="005223FC">
              <w:rPr>
                <w:rFonts w:cs="Arial"/>
                <w:szCs w:val="20"/>
              </w:rPr>
              <w:t>l'emploi</w:t>
            </w:r>
            <w:proofErr w:type="spellEnd"/>
          </w:p>
        </w:tc>
        <w:tc>
          <w:tcPr>
            <w:tcW w:w="1418" w:type="dxa"/>
            <w:vAlign w:val="center"/>
          </w:tcPr>
          <w:p w14:paraId="4076B495" w14:textId="67A26DA9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27" w:author="Author">
              <w:r w:rsidDel="005E226D">
                <w:rPr>
                  <w:rFonts w:cs="Arial"/>
                  <w:szCs w:val="20"/>
                </w:rPr>
                <w:delText>0</w:delText>
              </w:r>
            </w:del>
            <w:ins w:id="28" w:author="Author">
              <w:r w:rsidR="005E226D">
                <w:rPr>
                  <w:rFonts w:cs="Arial"/>
                  <w:szCs w:val="20"/>
                </w:rPr>
                <w:t>105,90</w:t>
              </w:r>
            </w:ins>
          </w:p>
        </w:tc>
        <w:tc>
          <w:tcPr>
            <w:tcW w:w="3260" w:type="dxa"/>
            <w:vAlign w:val="center"/>
          </w:tcPr>
          <w:p w14:paraId="24FA98A3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BE7D42" w14:textId="555C0B62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29" w:author="Author">
              <w:r w:rsidRPr="005223FC" w:rsidDel="005E226D">
                <w:rPr>
                  <w:rFonts w:cs="Arial"/>
                  <w:szCs w:val="20"/>
                </w:rPr>
                <w:delText>0,00</w:delText>
              </w:r>
            </w:del>
            <w:ins w:id="30" w:author="Author">
              <w:r w:rsidR="005E226D">
                <w:rPr>
                  <w:rFonts w:cs="Arial"/>
                  <w:szCs w:val="20"/>
                </w:rPr>
                <w:t>88,72</w:t>
              </w:r>
            </w:ins>
          </w:p>
        </w:tc>
      </w:tr>
      <w:tr w:rsidR="003D4307" w:rsidRPr="005223FC" w14:paraId="05491D30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660BB77D" w14:textId="61DD452D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Brut </w:t>
            </w:r>
            <w:proofErr w:type="spellStart"/>
            <w:r w:rsidRPr="005223FC">
              <w:rPr>
                <w:rFonts w:cs="Arial"/>
                <w:szCs w:val="20"/>
              </w:rPr>
              <w:t>imposable</w:t>
            </w:r>
            <w:proofErr w:type="spellEnd"/>
            <w:ins w:id="31" w:author="Author">
              <w:r w:rsidR="00CE574A">
                <w:rPr>
                  <w:rFonts w:cs="Arial"/>
                  <w:szCs w:val="20"/>
                </w:rPr>
                <w:t xml:space="preserve"> par </w:t>
              </w:r>
              <w:proofErr w:type="spellStart"/>
              <w:r w:rsidR="00CE574A">
                <w:rPr>
                  <w:rFonts w:cs="Arial"/>
                  <w:szCs w:val="20"/>
                </w:rPr>
                <w:t>mois</w:t>
              </w:r>
            </w:ins>
            <w:proofErr w:type="spellEnd"/>
          </w:p>
        </w:tc>
        <w:tc>
          <w:tcPr>
            <w:tcW w:w="1418" w:type="dxa"/>
            <w:vAlign w:val="center"/>
          </w:tcPr>
          <w:p w14:paraId="6A8B2214" w14:textId="0A8FDE60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32" w:author="Author">
              <w:r w:rsidDel="00CE574A">
                <w:rPr>
                  <w:rFonts w:cs="Arial"/>
                  <w:szCs w:val="20"/>
                </w:rPr>
                <w:delText>2.254,49</w:delText>
              </w:r>
            </w:del>
            <w:ins w:id="33" w:author="Author">
              <w:r w:rsidR="00CE574A">
                <w:rPr>
                  <w:rFonts w:cs="Arial"/>
                  <w:szCs w:val="20"/>
                </w:rPr>
                <w:t>2 360,36</w:t>
              </w:r>
            </w:ins>
          </w:p>
        </w:tc>
        <w:tc>
          <w:tcPr>
            <w:tcW w:w="3260" w:type="dxa"/>
            <w:vAlign w:val="center"/>
          </w:tcPr>
          <w:p w14:paraId="76A75A24" w14:textId="5AF790F6" w:rsidR="003D4307" w:rsidRPr="005223FC" w:rsidRDefault="003D4307" w:rsidP="00791997">
            <w:pPr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Brut </w:t>
            </w:r>
            <w:proofErr w:type="spellStart"/>
            <w:r w:rsidRPr="005223FC">
              <w:rPr>
                <w:rFonts w:cs="Arial"/>
                <w:szCs w:val="20"/>
              </w:rPr>
              <w:t>imposable</w:t>
            </w:r>
            <w:proofErr w:type="spellEnd"/>
            <w:ins w:id="34" w:author="Author">
              <w:r w:rsidR="00CE574A">
                <w:rPr>
                  <w:rFonts w:cs="Arial"/>
                  <w:szCs w:val="20"/>
                </w:rPr>
                <w:t xml:space="preserve"> par </w:t>
              </w:r>
              <w:proofErr w:type="spellStart"/>
              <w:r w:rsidR="00CE574A">
                <w:rPr>
                  <w:rFonts w:cs="Arial"/>
                  <w:szCs w:val="20"/>
                </w:rPr>
                <w:t>mois</w:t>
              </w:r>
            </w:ins>
            <w:proofErr w:type="spellEnd"/>
          </w:p>
        </w:tc>
        <w:tc>
          <w:tcPr>
            <w:tcW w:w="1417" w:type="dxa"/>
            <w:vAlign w:val="center"/>
          </w:tcPr>
          <w:p w14:paraId="0D3A011B" w14:textId="26678545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35" w:author="Author">
              <w:r w:rsidRPr="005223FC" w:rsidDel="00CE574A">
                <w:rPr>
                  <w:rFonts w:cs="Arial"/>
                  <w:szCs w:val="20"/>
                </w:rPr>
                <w:delText>2.371,19</w:delText>
              </w:r>
            </w:del>
            <w:ins w:id="36" w:author="Author">
              <w:r w:rsidR="009808D6">
                <w:rPr>
                  <w:rFonts w:cs="Arial"/>
                  <w:szCs w:val="20"/>
                </w:rPr>
                <w:t>2 459,91</w:t>
              </w:r>
            </w:ins>
          </w:p>
        </w:tc>
      </w:tr>
      <w:tr w:rsidR="00CE574A" w:rsidRPr="005223FC" w14:paraId="43FF9505" w14:textId="77777777" w:rsidTr="00791997">
        <w:trPr>
          <w:trHeight w:val="476"/>
          <w:ins w:id="37" w:author="Author"/>
        </w:trPr>
        <w:tc>
          <w:tcPr>
            <w:tcW w:w="2977" w:type="dxa"/>
            <w:vAlign w:val="center"/>
          </w:tcPr>
          <w:p w14:paraId="60DA13E5" w14:textId="3F550C90" w:rsidR="00CE574A" w:rsidRPr="005607BA" w:rsidRDefault="00CE574A" w:rsidP="00791997">
            <w:pPr>
              <w:rPr>
                <w:ins w:id="38" w:author="Author"/>
                <w:rFonts w:cs="Arial"/>
                <w:szCs w:val="20"/>
                <w:lang w:val="fr-FR"/>
              </w:rPr>
            </w:pPr>
            <w:ins w:id="39" w:author="Author">
              <w:r>
                <w:rPr>
                  <w:rFonts w:cs="Arial"/>
                  <w:szCs w:val="20"/>
                  <w:lang w:val="fr-FR"/>
                </w:rPr>
                <w:t>Montant brut annuel base imposable</w:t>
              </w:r>
            </w:ins>
          </w:p>
        </w:tc>
        <w:tc>
          <w:tcPr>
            <w:tcW w:w="1418" w:type="dxa"/>
            <w:vAlign w:val="center"/>
          </w:tcPr>
          <w:p w14:paraId="293A2969" w14:textId="6577FDE0" w:rsidR="00CE574A" w:rsidRPr="005223FC" w:rsidRDefault="00CE574A" w:rsidP="00791997">
            <w:pPr>
              <w:jc w:val="center"/>
              <w:rPr>
                <w:ins w:id="40" w:author="Author"/>
                <w:rFonts w:cs="Arial"/>
                <w:szCs w:val="20"/>
              </w:rPr>
            </w:pPr>
            <w:ins w:id="41" w:author="Author">
              <w:r>
                <w:rPr>
                  <w:rFonts w:cs="Arial"/>
                  <w:szCs w:val="20"/>
                </w:rPr>
                <w:t>28 324,32</w:t>
              </w:r>
            </w:ins>
          </w:p>
        </w:tc>
        <w:tc>
          <w:tcPr>
            <w:tcW w:w="3260" w:type="dxa"/>
            <w:vAlign w:val="center"/>
          </w:tcPr>
          <w:p w14:paraId="3753663B" w14:textId="0262AF67" w:rsidR="00CE574A" w:rsidRPr="00246C43" w:rsidRDefault="00CE574A" w:rsidP="00791997">
            <w:pPr>
              <w:rPr>
                <w:ins w:id="42" w:author="Author"/>
                <w:rFonts w:cs="Arial"/>
                <w:szCs w:val="20"/>
                <w:lang w:val="fr-BE"/>
                <w:rPrChange w:id="43" w:author="Author">
                  <w:rPr>
                    <w:ins w:id="44" w:author="Author"/>
                    <w:rFonts w:cs="Arial"/>
                    <w:szCs w:val="20"/>
                  </w:rPr>
                </w:rPrChange>
              </w:rPr>
            </w:pPr>
            <w:ins w:id="45" w:author="Author">
              <w:r w:rsidRPr="00CE574A">
                <w:rPr>
                  <w:rFonts w:cs="Arial"/>
                  <w:szCs w:val="20"/>
                  <w:lang w:val="fr-FR"/>
                </w:rPr>
                <w:t>Montant brut annuel base imposable</w:t>
              </w:r>
            </w:ins>
          </w:p>
        </w:tc>
        <w:tc>
          <w:tcPr>
            <w:tcW w:w="1417" w:type="dxa"/>
            <w:vAlign w:val="center"/>
          </w:tcPr>
          <w:p w14:paraId="1585AB0B" w14:textId="347531BB" w:rsidR="00CE574A" w:rsidRPr="005223FC" w:rsidRDefault="00CE574A" w:rsidP="003D4307">
            <w:pPr>
              <w:jc w:val="center"/>
              <w:rPr>
                <w:ins w:id="46" w:author="Author"/>
                <w:rFonts w:cs="Arial"/>
                <w:szCs w:val="20"/>
              </w:rPr>
            </w:pPr>
            <w:ins w:id="47" w:author="Author">
              <w:r>
                <w:rPr>
                  <w:rFonts w:cs="Arial"/>
                  <w:szCs w:val="20"/>
                </w:rPr>
                <w:t>29 518,92</w:t>
              </w:r>
            </w:ins>
          </w:p>
        </w:tc>
      </w:tr>
      <w:tr w:rsidR="00CE574A" w:rsidRPr="005223FC" w14:paraId="63E1F4FF" w14:textId="77777777" w:rsidTr="00791997">
        <w:trPr>
          <w:trHeight w:val="476"/>
          <w:ins w:id="48" w:author="Author"/>
        </w:trPr>
        <w:tc>
          <w:tcPr>
            <w:tcW w:w="2977" w:type="dxa"/>
            <w:vAlign w:val="center"/>
          </w:tcPr>
          <w:p w14:paraId="345E537D" w14:textId="59C1CF15" w:rsidR="00CE574A" w:rsidRPr="005607BA" w:rsidRDefault="009808D6" w:rsidP="00791997">
            <w:pPr>
              <w:rPr>
                <w:ins w:id="49" w:author="Author"/>
                <w:rFonts w:cs="Arial"/>
                <w:szCs w:val="20"/>
                <w:lang w:val="fr-FR"/>
              </w:rPr>
            </w:pPr>
            <w:ins w:id="50" w:author="Author">
              <w:r>
                <w:rPr>
                  <w:rFonts w:cs="Arial"/>
                  <w:szCs w:val="20"/>
                  <w:lang w:val="fr-FR"/>
                </w:rPr>
                <w:t>Frais professionnels forfaitaires</w:t>
              </w:r>
            </w:ins>
          </w:p>
        </w:tc>
        <w:tc>
          <w:tcPr>
            <w:tcW w:w="1418" w:type="dxa"/>
            <w:vAlign w:val="center"/>
          </w:tcPr>
          <w:p w14:paraId="21B5BAD4" w14:textId="08E9B1EB" w:rsidR="00CE574A" w:rsidRPr="005223FC" w:rsidRDefault="009808D6" w:rsidP="00791997">
            <w:pPr>
              <w:jc w:val="center"/>
              <w:rPr>
                <w:ins w:id="51" w:author="Author"/>
                <w:rFonts w:cs="Arial"/>
                <w:szCs w:val="20"/>
              </w:rPr>
            </w:pPr>
            <w:ins w:id="52" w:author="Author">
              <w:r>
                <w:rPr>
                  <w:rFonts w:cs="Arial"/>
                  <w:szCs w:val="20"/>
                </w:rPr>
                <w:t>- 5 510,00</w:t>
              </w:r>
            </w:ins>
          </w:p>
        </w:tc>
        <w:tc>
          <w:tcPr>
            <w:tcW w:w="3260" w:type="dxa"/>
            <w:vAlign w:val="center"/>
          </w:tcPr>
          <w:p w14:paraId="53CD1761" w14:textId="771299F3" w:rsidR="00CE574A" w:rsidRPr="005223FC" w:rsidRDefault="009808D6" w:rsidP="00791997">
            <w:pPr>
              <w:rPr>
                <w:ins w:id="53" w:author="Author"/>
                <w:rFonts w:cs="Arial"/>
                <w:szCs w:val="20"/>
              </w:rPr>
            </w:pPr>
            <w:ins w:id="54" w:author="Author">
              <w:r w:rsidRPr="009808D6">
                <w:rPr>
                  <w:rFonts w:cs="Arial"/>
                  <w:szCs w:val="20"/>
                  <w:lang w:val="fr-FR"/>
                </w:rPr>
                <w:t>Frais professionnels forfaitaires</w:t>
              </w:r>
            </w:ins>
          </w:p>
        </w:tc>
        <w:tc>
          <w:tcPr>
            <w:tcW w:w="1417" w:type="dxa"/>
            <w:vAlign w:val="center"/>
          </w:tcPr>
          <w:p w14:paraId="7E06BF33" w14:textId="29AFAC58" w:rsidR="00CE574A" w:rsidRPr="005223FC" w:rsidRDefault="009808D6" w:rsidP="003D4307">
            <w:pPr>
              <w:jc w:val="center"/>
              <w:rPr>
                <w:ins w:id="55" w:author="Author"/>
                <w:rFonts w:cs="Arial"/>
                <w:szCs w:val="20"/>
              </w:rPr>
            </w:pPr>
            <w:ins w:id="56" w:author="Author">
              <w:r w:rsidRPr="009808D6">
                <w:rPr>
                  <w:rFonts w:cs="Arial"/>
                  <w:szCs w:val="20"/>
                </w:rPr>
                <w:t>- 5 510,00</w:t>
              </w:r>
            </w:ins>
          </w:p>
        </w:tc>
      </w:tr>
      <w:tr w:rsidR="009808D6" w:rsidRPr="005223FC" w14:paraId="7637143D" w14:textId="77777777" w:rsidTr="00791997">
        <w:trPr>
          <w:trHeight w:val="476"/>
          <w:ins w:id="57" w:author="Author"/>
        </w:trPr>
        <w:tc>
          <w:tcPr>
            <w:tcW w:w="2977" w:type="dxa"/>
            <w:vAlign w:val="center"/>
          </w:tcPr>
          <w:p w14:paraId="6735A1ED" w14:textId="022EEEC6" w:rsidR="009808D6" w:rsidRPr="005607BA" w:rsidRDefault="009808D6" w:rsidP="00791997">
            <w:pPr>
              <w:rPr>
                <w:ins w:id="58" w:author="Author"/>
                <w:rFonts w:cs="Arial"/>
                <w:szCs w:val="20"/>
                <w:lang w:val="fr-FR"/>
              </w:rPr>
            </w:pPr>
            <w:ins w:id="59" w:author="Author">
              <w:r w:rsidRPr="009808D6">
                <w:rPr>
                  <w:rFonts w:cs="Arial"/>
                  <w:szCs w:val="20"/>
                  <w:lang w:val="fr-FR"/>
                </w:rPr>
                <w:t xml:space="preserve">Montant </w:t>
              </w:r>
              <w:r>
                <w:rPr>
                  <w:rFonts w:cs="Arial"/>
                  <w:szCs w:val="20"/>
                  <w:lang w:val="fr-FR"/>
                </w:rPr>
                <w:t>ne</w:t>
              </w:r>
              <w:r w:rsidRPr="009808D6">
                <w:rPr>
                  <w:rFonts w:cs="Arial"/>
                  <w:szCs w:val="20"/>
                  <w:lang w:val="fr-FR"/>
                </w:rPr>
                <w:t>t annuel base imposable</w:t>
              </w:r>
            </w:ins>
          </w:p>
        </w:tc>
        <w:tc>
          <w:tcPr>
            <w:tcW w:w="1418" w:type="dxa"/>
            <w:vAlign w:val="center"/>
          </w:tcPr>
          <w:p w14:paraId="0F91ED5F" w14:textId="03E3BF24" w:rsidR="009808D6" w:rsidRPr="005223FC" w:rsidRDefault="009808D6" w:rsidP="00791997">
            <w:pPr>
              <w:jc w:val="center"/>
              <w:rPr>
                <w:ins w:id="60" w:author="Author"/>
                <w:rFonts w:cs="Arial"/>
                <w:szCs w:val="20"/>
              </w:rPr>
            </w:pPr>
            <w:ins w:id="61" w:author="Author">
              <w:r>
                <w:rPr>
                  <w:rFonts w:cs="Arial"/>
                  <w:szCs w:val="20"/>
                </w:rPr>
                <w:t>22 814,32</w:t>
              </w:r>
            </w:ins>
          </w:p>
        </w:tc>
        <w:tc>
          <w:tcPr>
            <w:tcW w:w="3260" w:type="dxa"/>
            <w:vAlign w:val="center"/>
          </w:tcPr>
          <w:p w14:paraId="6C4C1B0B" w14:textId="18D49284" w:rsidR="009808D6" w:rsidRPr="00246C43" w:rsidRDefault="009808D6" w:rsidP="00791997">
            <w:pPr>
              <w:rPr>
                <w:ins w:id="62" w:author="Author"/>
                <w:rFonts w:cs="Arial"/>
                <w:szCs w:val="20"/>
                <w:lang w:val="fr-BE"/>
                <w:rPrChange w:id="63" w:author="Author">
                  <w:rPr>
                    <w:ins w:id="64" w:author="Author"/>
                    <w:rFonts w:cs="Arial"/>
                    <w:szCs w:val="20"/>
                  </w:rPr>
                </w:rPrChange>
              </w:rPr>
            </w:pPr>
            <w:ins w:id="65" w:author="Author">
              <w:r w:rsidRPr="009808D6">
                <w:rPr>
                  <w:rFonts w:cs="Arial"/>
                  <w:szCs w:val="20"/>
                  <w:lang w:val="fr-FR"/>
                </w:rPr>
                <w:t>Montant net annuel base imposable</w:t>
              </w:r>
            </w:ins>
          </w:p>
        </w:tc>
        <w:tc>
          <w:tcPr>
            <w:tcW w:w="1417" w:type="dxa"/>
            <w:vAlign w:val="center"/>
          </w:tcPr>
          <w:p w14:paraId="3EB6646A" w14:textId="02E2A022" w:rsidR="009808D6" w:rsidRPr="005223FC" w:rsidRDefault="009808D6" w:rsidP="003D4307">
            <w:pPr>
              <w:jc w:val="center"/>
              <w:rPr>
                <w:ins w:id="66" w:author="Author"/>
                <w:rFonts w:cs="Arial"/>
                <w:szCs w:val="20"/>
              </w:rPr>
            </w:pPr>
            <w:ins w:id="67" w:author="Author">
              <w:r>
                <w:rPr>
                  <w:rFonts w:cs="Arial"/>
                  <w:szCs w:val="20"/>
                </w:rPr>
                <w:t>24 008,92</w:t>
              </w:r>
            </w:ins>
          </w:p>
        </w:tc>
      </w:tr>
      <w:tr w:rsidR="003D4307" w:rsidRPr="005223FC" w14:paraId="39DAFD19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60F16CA3" w14:textId="5DFCD8A8" w:rsidR="003D4307" w:rsidRPr="005607BA" w:rsidRDefault="003D4307" w:rsidP="00791997">
            <w:pPr>
              <w:rPr>
                <w:rFonts w:cs="Arial"/>
                <w:szCs w:val="20"/>
                <w:lang w:val="fr-FR"/>
              </w:rPr>
            </w:pPr>
            <w:proofErr w:type="spellStart"/>
            <w:r w:rsidRPr="005607BA">
              <w:rPr>
                <w:rFonts w:cs="Arial"/>
                <w:szCs w:val="20"/>
                <w:lang w:val="fr-FR"/>
              </w:rPr>
              <w:t>PrP</w:t>
            </w:r>
            <w:proofErr w:type="spellEnd"/>
            <w:r w:rsidRPr="005607BA">
              <w:rPr>
                <w:rFonts w:cs="Arial"/>
                <w:szCs w:val="20"/>
                <w:lang w:val="fr-FR"/>
              </w:rPr>
              <w:t xml:space="preserve"> </w:t>
            </w:r>
            <w:ins w:id="68" w:author="Author">
              <w:r w:rsidR="00682E4F">
                <w:rPr>
                  <w:rFonts w:cs="Arial"/>
                  <w:szCs w:val="20"/>
                  <w:lang w:val="fr-FR"/>
                </w:rPr>
                <w:t xml:space="preserve">annuel </w:t>
              </w:r>
            </w:ins>
            <w:r w:rsidRPr="005607BA">
              <w:rPr>
                <w:rFonts w:cs="Arial"/>
                <w:szCs w:val="20"/>
                <w:lang w:val="fr-FR"/>
              </w:rPr>
              <w:t xml:space="preserve">de base </w:t>
            </w:r>
            <w:r w:rsidRPr="005607BA">
              <w:rPr>
                <w:rFonts w:cs="Arial"/>
                <w:szCs w:val="20"/>
                <w:lang w:val="fr-FR"/>
              </w:rPr>
              <w:br/>
              <w:t xml:space="preserve">(barème </w:t>
            </w:r>
            <w:ins w:id="69" w:author="Author">
              <w:r w:rsidR="00682E4F">
                <w:rPr>
                  <w:rFonts w:cs="Arial"/>
                  <w:szCs w:val="20"/>
                  <w:lang w:val="fr-FR"/>
                </w:rPr>
                <w:t>de base</w:t>
              </w:r>
            </w:ins>
            <w:del w:id="70" w:author="Author">
              <w:r w:rsidRPr="005607BA" w:rsidDel="00682E4F">
                <w:rPr>
                  <w:rFonts w:cs="Arial"/>
                  <w:szCs w:val="20"/>
                  <w:lang w:val="fr-FR"/>
                </w:rPr>
                <w:delText>I</w:delText>
              </w:r>
            </w:del>
            <w:r w:rsidRPr="005607BA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18" w:type="dxa"/>
            <w:vAlign w:val="center"/>
          </w:tcPr>
          <w:p w14:paraId="28E19DE1" w14:textId="21FFB3CE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71" w:author="Author">
              <w:r w:rsidRPr="005223FC" w:rsidDel="009808D6">
                <w:rPr>
                  <w:rFonts w:cs="Arial"/>
                  <w:szCs w:val="20"/>
                </w:rPr>
                <w:delText>(-</w:delText>
              </w:r>
              <w:r w:rsidDel="009808D6">
                <w:rPr>
                  <w:rFonts w:cs="Arial"/>
                  <w:szCs w:val="20"/>
                </w:rPr>
                <w:delText>419,39)</w:delText>
              </w:r>
            </w:del>
            <w:ins w:id="72" w:author="Author">
              <w:r w:rsidR="009808D6">
                <w:rPr>
                  <w:rFonts w:cs="Arial"/>
                  <w:szCs w:val="20"/>
                </w:rPr>
                <w:t>7 329,75</w:t>
              </w:r>
            </w:ins>
          </w:p>
        </w:tc>
        <w:tc>
          <w:tcPr>
            <w:tcW w:w="3260" w:type="dxa"/>
            <w:vAlign w:val="center"/>
          </w:tcPr>
          <w:p w14:paraId="72729375" w14:textId="2B5A7606" w:rsidR="003D4307" w:rsidRPr="00246C43" w:rsidRDefault="003D4307" w:rsidP="00791997">
            <w:pPr>
              <w:rPr>
                <w:rFonts w:cs="Arial"/>
                <w:szCs w:val="20"/>
                <w:lang w:val="fr-BE"/>
                <w:rPrChange w:id="73" w:author="Author">
                  <w:rPr>
                    <w:rFonts w:cs="Arial"/>
                    <w:szCs w:val="20"/>
                  </w:rPr>
                </w:rPrChange>
              </w:rPr>
            </w:pPr>
            <w:proofErr w:type="spellStart"/>
            <w:r w:rsidRPr="00246C43">
              <w:rPr>
                <w:rFonts w:cs="Arial"/>
                <w:szCs w:val="20"/>
                <w:lang w:val="fr-BE"/>
                <w:rPrChange w:id="74" w:author="Author">
                  <w:rPr>
                    <w:rFonts w:cs="Arial"/>
                    <w:szCs w:val="20"/>
                  </w:rPr>
                </w:rPrChange>
              </w:rPr>
              <w:t>PrP</w:t>
            </w:r>
            <w:proofErr w:type="spellEnd"/>
            <w:ins w:id="75" w:author="Author">
              <w:r w:rsidR="00682E4F" w:rsidRPr="00246C43">
                <w:rPr>
                  <w:rFonts w:cs="Arial"/>
                  <w:szCs w:val="20"/>
                  <w:lang w:val="fr-BE"/>
                  <w:rPrChange w:id="76" w:author="Author">
                    <w:rPr>
                      <w:rFonts w:cs="Arial"/>
                      <w:szCs w:val="20"/>
                    </w:rPr>
                  </w:rPrChange>
                </w:rPr>
                <w:t xml:space="preserve"> annuel</w:t>
              </w:r>
            </w:ins>
            <w:r w:rsidRPr="00246C43">
              <w:rPr>
                <w:rFonts w:cs="Arial"/>
                <w:szCs w:val="20"/>
                <w:lang w:val="fr-BE"/>
                <w:rPrChange w:id="77" w:author="Author">
                  <w:rPr>
                    <w:rFonts w:cs="Arial"/>
                    <w:szCs w:val="20"/>
                  </w:rPr>
                </w:rPrChange>
              </w:rPr>
              <w:t xml:space="preserve"> (barème </w:t>
            </w:r>
            <w:ins w:id="78" w:author="Author">
              <w:r w:rsidR="00682E4F" w:rsidRPr="00246C43">
                <w:rPr>
                  <w:rFonts w:cs="Arial"/>
                  <w:szCs w:val="20"/>
                  <w:lang w:val="fr-BE"/>
                  <w:rPrChange w:id="79" w:author="Author">
                    <w:rPr>
                      <w:rFonts w:cs="Arial"/>
                      <w:szCs w:val="20"/>
                    </w:rPr>
                  </w:rPrChange>
                </w:rPr>
                <w:t>de base</w:t>
              </w:r>
            </w:ins>
            <w:del w:id="80" w:author="Author">
              <w:r w:rsidRPr="00246C43" w:rsidDel="00682E4F">
                <w:rPr>
                  <w:rFonts w:cs="Arial"/>
                  <w:szCs w:val="20"/>
                  <w:lang w:val="fr-BE"/>
                  <w:rPrChange w:id="81" w:author="Author">
                    <w:rPr>
                      <w:rFonts w:cs="Arial"/>
                      <w:szCs w:val="20"/>
                    </w:rPr>
                  </w:rPrChange>
                </w:rPr>
                <w:delText>I</w:delText>
              </w:r>
            </w:del>
            <w:r w:rsidRPr="00246C43">
              <w:rPr>
                <w:rFonts w:cs="Arial"/>
                <w:szCs w:val="20"/>
                <w:lang w:val="fr-BE"/>
                <w:rPrChange w:id="82" w:author="Author">
                  <w:rPr>
                    <w:rFonts w:cs="Arial"/>
                    <w:szCs w:val="20"/>
                  </w:rPr>
                </w:rPrChange>
              </w:rPr>
              <w:t>)</w:t>
            </w:r>
          </w:p>
        </w:tc>
        <w:tc>
          <w:tcPr>
            <w:tcW w:w="1417" w:type="dxa"/>
            <w:vAlign w:val="center"/>
          </w:tcPr>
          <w:p w14:paraId="1A39E38B" w14:textId="689BD84F" w:rsidR="003D4307" w:rsidRPr="005223FC" w:rsidRDefault="003D4307" w:rsidP="003D4307">
            <w:pPr>
              <w:jc w:val="center"/>
              <w:rPr>
                <w:rFonts w:cs="Arial"/>
                <w:szCs w:val="20"/>
              </w:rPr>
            </w:pPr>
            <w:del w:id="83" w:author="Author">
              <w:r w:rsidRPr="005223FC" w:rsidDel="009808D6">
                <w:rPr>
                  <w:rFonts w:cs="Arial"/>
                  <w:szCs w:val="20"/>
                </w:rPr>
                <w:delText>(</w:delText>
              </w:r>
              <w:r w:rsidDel="009808D6">
                <w:rPr>
                  <w:rFonts w:cs="Arial"/>
                  <w:szCs w:val="20"/>
                </w:rPr>
                <w:delText>- 477,17</w:delText>
              </w:r>
              <w:r w:rsidRPr="005223FC" w:rsidDel="009808D6">
                <w:rPr>
                  <w:rFonts w:cs="Arial"/>
                  <w:szCs w:val="20"/>
                </w:rPr>
                <w:delText>)</w:delText>
              </w:r>
            </w:del>
            <w:ins w:id="84" w:author="Author">
              <w:r w:rsidR="009808D6">
                <w:rPr>
                  <w:rFonts w:cs="Arial"/>
                  <w:szCs w:val="20"/>
                </w:rPr>
                <w:t>7 841,04</w:t>
              </w:r>
            </w:ins>
          </w:p>
        </w:tc>
      </w:tr>
      <w:tr w:rsidR="009808D6" w:rsidRPr="005223FC" w14:paraId="3575F6DF" w14:textId="77777777" w:rsidTr="00791997">
        <w:trPr>
          <w:trHeight w:val="476"/>
          <w:ins w:id="85" w:author="Author"/>
        </w:trPr>
        <w:tc>
          <w:tcPr>
            <w:tcW w:w="2977" w:type="dxa"/>
            <w:vAlign w:val="center"/>
          </w:tcPr>
          <w:p w14:paraId="7E4509BC" w14:textId="6668616B" w:rsidR="009808D6" w:rsidRPr="005607BA" w:rsidRDefault="00682E4F" w:rsidP="00791997">
            <w:pPr>
              <w:rPr>
                <w:ins w:id="86" w:author="Author"/>
                <w:rFonts w:cs="Arial"/>
                <w:szCs w:val="20"/>
                <w:lang w:val="fr-FR"/>
              </w:rPr>
            </w:pPr>
            <w:ins w:id="87" w:author="Author">
              <w:r w:rsidRPr="00682E4F">
                <w:rPr>
                  <w:rFonts w:cs="Arial"/>
                  <w:szCs w:val="20"/>
                  <w:lang w:val="fr-FR"/>
                </w:rPr>
                <w:t>Réduction quotité exemptée d'impôt</w:t>
              </w:r>
            </w:ins>
          </w:p>
        </w:tc>
        <w:tc>
          <w:tcPr>
            <w:tcW w:w="1418" w:type="dxa"/>
            <w:vAlign w:val="center"/>
          </w:tcPr>
          <w:p w14:paraId="3993636A" w14:textId="284A9963" w:rsidR="009808D6" w:rsidRPr="005223FC" w:rsidDel="009808D6" w:rsidRDefault="009808D6" w:rsidP="00791997">
            <w:pPr>
              <w:jc w:val="center"/>
              <w:rPr>
                <w:ins w:id="88" w:author="Author"/>
                <w:rFonts w:cs="Arial"/>
                <w:szCs w:val="20"/>
              </w:rPr>
            </w:pPr>
            <w:ins w:id="89" w:author="Author">
              <w:r>
                <w:rPr>
                  <w:rFonts w:cs="Arial"/>
                  <w:szCs w:val="20"/>
                </w:rPr>
                <w:t>2 573,35</w:t>
              </w:r>
            </w:ins>
          </w:p>
        </w:tc>
        <w:tc>
          <w:tcPr>
            <w:tcW w:w="3260" w:type="dxa"/>
            <w:vAlign w:val="center"/>
          </w:tcPr>
          <w:p w14:paraId="6659A58F" w14:textId="6A6FB731" w:rsidR="009808D6" w:rsidRPr="005223FC" w:rsidRDefault="00682E4F" w:rsidP="00791997">
            <w:pPr>
              <w:rPr>
                <w:ins w:id="90" w:author="Author"/>
                <w:rFonts w:cs="Arial"/>
                <w:szCs w:val="20"/>
              </w:rPr>
            </w:pPr>
            <w:proofErr w:type="spellStart"/>
            <w:ins w:id="91" w:author="Author">
              <w:r w:rsidRPr="00682E4F">
                <w:rPr>
                  <w:rFonts w:cs="Arial"/>
                  <w:szCs w:val="20"/>
                </w:rPr>
                <w:t>Réduction</w:t>
              </w:r>
              <w:proofErr w:type="spellEnd"/>
              <w:r w:rsidRPr="00682E4F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682E4F">
                <w:rPr>
                  <w:rFonts w:cs="Arial"/>
                  <w:szCs w:val="20"/>
                </w:rPr>
                <w:t>quotité</w:t>
              </w:r>
              <w:proofErr w:type="spellEnd"/>
              <w:r w:rsidRPr="00682E4F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682E4F">
                <w:rPr>
                  <w:rFonts w:cs="Arial"/>
                  <w:szCs w:val="20"/>
                </w:rPr>
                <w:t>exemptée</w:t>
              </w:r>
              <w:proofErr w:type="spellEnd"/>
              <w:r w:rsidRPr="00682E4F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682E4F">
                <w:rPr>
                  <w:rFonts w:cs="Arial"/>
                  <w:szCs w:val="20"/>
                </w:rPr>
                <w:t>d'impôt</w:t>
              </w:r>
              <w:proofErr w:type="spellEnd"/>
            </w:ins>
          </w:p>
        </w:tc>
        <w:tc>
          <w:tcPr>
            <w:tcW w:w="1417" w:type="dxa"/>
            <w:vAlign w:val="center"/>
          </w:tcPr>
          <w:p w14:paraId="183146CD" w14:textId="72E55F1D" w:rsidR="009808D6" w:rsidRPr="005223FC" w:rsidDel="009808D6" w:rsidRDefault="009808D6" w:rsidP="003D4307">
            <w:pPr>
              <w:jc w:val="center"/>
              <w:rPr>
                <w:ins w:id="92" w:author="Author"/>
                <w:rFonts w:cs="Arial"/>
                <w:szCs w:val="20"/>
              </w:rPr>
            </w:pPr>
            <w:ins w:id="93" w:author="Author">
              <w:r w:rsidRPr="009808D6">
                <w:rPr>
                  <w:rFonts w:cs="Arial"/>
                  <w:szCs w:val="20"/>
                </w:rPr>
                <w:t>2 573,35</w:t>
              </w:r>
            </w:ins>
          </w:p>
        </w:tc>
      </w:tr>
      <w:tr w:rsidR="003D4307" w:rsidRPr="005223FC" w14:paraId="349A54DD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212C8B5D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enfants</w:t>
            </w:r>
            <w:proofErr w:type="spellEnd"/>
            <w:r w:rsidRPr="005223FC">
              <w:rPr>
                <w:rFonts w:cs="Arial"/>
                <w:szCs w:val="20"/>
              </w:rPr>
              <w:t xml:space="preserve"> à charge (3)</w:t>
            </w:r>
          </w:p>
        </w:tc>
        <w:tc>
          <w:tcPr>
            <w:tcW w:w="1418" w:type="dxa"/>
            <w:vAlign w:val="center"/>
          </w:tcPr>
          <w:p w14:paraId="44EB3C1C" w14:textId="4247938D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del w:id="94" w:author="Author">
              <w:r w:rsidDel="009808D6">
                <w:rPr>
                  <w:rFonts w:cs="Arial"/>
                  <w:szCs w:val="20"/>
                </w:rPr>
                <w:delText>291,00</w:delText>
              </w:r>
            </w:del>
            <w:ins w:id="95" w:author="Author">
              <w:r w:rsidR="009808D6">
                <w:rPr>
                  <w:rFonts w:cs="Arial"/>
                  <w:szCs w:val="20"/>
                </w:rPr>
                <w:t>- 3 912,00</w:t>
              </w:r>
            </w:ins>
          </w:p>
        </w:tc>
        <w:tc>
          <w:tcPr>
            <w:tcW w:w="3260" w:type="dxa"/>
            <w:vAlign w:val="center"/>
          </w:tcPr>
          <w:p w14:paraId="0F6DE966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enfants</w:t>
            </w:r>
            <w:proofErr w:type="spellEnd"/>
            <w:r w:rsidRPr="005223FC">
              <w:rPr>
                <w:rFonts w:cs="Arial"/>
                <w:szCs w:val="20"/>
              </w:rPr>
              <w:t xml:space="preserve"> à charge (3)</w:t>
            </w:r>
          </w:p>
        </w:tc>
        <w:tc>
          <w:tcPr>
            <w:tcW w:w="1417" w:type="dxa"/>
            <w:vAlign w:val="center"/>
          </w:tcPr>
          <w:p w14:paraId="069F9EC3" w14:textId="49DEE3BA" w:rsidR="003D4307" w:rsidRPr="00C65007" w:rsidRDefault="00C65007" w:rsidP="00C65007">
            <w:pPr>
              <w:jc w:val="center"/>
              <w:rPr>
                <w:rFonts w:cs="Arial"/>
              </w:rPr>
            </w:pPr>
            <w:ins w:id="96" w:author="Author">
              <w:r w:rsidRPr="00C65007">
                <w:rPr>
                  <w:rFonts w:cs="Arial"/>
                </w:rPr>
                <w:t>-</w:t>
              </w:r>
              <w:r>
                <w:rPr>
                  <w:rFonts w:cs="Arial"/>
                </w:rPr>
                <w:t xml:space="preserve"> </w:t>
              </w:r>
            </w:ins>
            <w:del w:id="97" w:author="Author">
              <w:r w:rsidR="003D4307" w:rsidRPr="00C65007" w:rsidDel="009808D6">
                <w:rPr>
                  <w:rFonts w:cs="Arial"/>
                </w:rPr>
                <w:delText>291,00</w:delText>
              </w:r>
            </w:del>
            <w:ins w:id="98" w:author="Author">
              <w:r w:rsidR="009808D6" w:rsidRPr="00C65007">
                <w:rPr>
                  <w:rFonts w:cs="Arial"/>
                </w:rPr>
                <w:t>3 912,00</w:t>
              </w:r>
            </w:ins>
          </w:p>
        </w:tc>
      </w:tr>
      <w:tr w:rsidR="003D4307" w:rsidRPr="005223FC" w14:paraId="065088D1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1FB67AB4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ascendant à charge</w:t>
            </w:r>
          </w:p>
        </w:tc>
        <w:tc>
          <w:tcPr>
            <w:tcW w:w="1418" w:type="dxa"/>
            <w:vAlign w:val="center"/>
          </w:tcPr>
          <w:p w14:paraId="368E0BC1" w14:textId="3F43738A" w:rsidR="003D4307" w:rsidRPr="005223FC" w:rsidRDefault="00C65007" w:rsidP="00791997">
            <w:pPr>
              <w:jc w:val="center"/>
              <w:rPr>
                <w:rFonts w:cs="Arial"/>
                <w:szCs w:val="20"/>
              </w:rPr>
            </w:pPr>
            <w:ins w:id="99" w:author="Author">
              <w:r>
                <w:rPr>
                  <w:rFonts w:cs="Arial"/>
                  <w:szCs w:val="20"/>
                </w:rPr>
                <w:t>-</w:t>
              </w:r>
            </w:ins>
            <w:r w:rsidR="003D4307" w:rsidRPr="005223FC">
              <w:rPr>
                <w:rFonts w:cs="Arial"/>
                <w:szCs w:val="20"/>
              </w:rPr>
              <w:t xml:space="preserve"> </w:t>
            </w:r>
            <w:del w:id="100" w:author="Author">
              <w:r w:rsidR="003D4307" w:rsidDel="009808D6">
                <w:rPr>
                  <w:rFonts w:cs="Arial"/>
                  <w:szCs w:val="20"/>
                </w:rPr>
                <w:delText>84,00</w:delText>
              </w:r>
            </w:del>
            <w:ins w:id="101" w:author="Author">
              <w:r w:rsidR="009808D6">
                <w:rPr>
                  <w:rFonts w:cs="Arial"/>
                  <w:szCs w:val="20"/>
                </w:rPr>
                <w:t>1 140,00</w:t>
              </w:r>
            </w:ins>
          </w:p>
        </w:tc>
        <w:tc>
          <w:tcPr>
            <w:tcW w:w="3260" w:type="dxa"/>
            <w:vAlign w:val="center"/>
          </w:tcPr>
          <w:p w14:paraId="0265C615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ascendant à charge</w:t>
            </w:r>
          </w:p>
        </w:tc>
        <w:tc>
          <w:tcPr>
            <w:tcW w:w="1417" w:type="dxa"/>
            <w:vAlign w:val="center"/>
          </w:tcPr>
          <w:p w14:paraId="156CB460" w14:textId="49CC5F29" w:rsidR="003D4307" w:rsidRPr="00C65007" w:rsidRDefault="00C65007" w:rsidP="00C65007">
            <w:pPr>
              <w:jc w:val="center"/>
              <w:rPr>
                <w:rFonts w:cs="Arial"/>
              </w:rPr>
            </w:pPr>
            <w:ins w:id="102" w:author="Author">
              <w:r w:rsidRPr="00C65007">
                <w:rPr>
                  <w:rFonts w:cs="Arial"/>
                </w:rPr>
                <w:t xml:space="preserve"> </w:t>
              </w:r>
              <w:r>
                <w:rPr>
                  <w:rFonts w:cs="Arial"/>
                </w:rPr>
                <w:t xml:space="preserve"> - </w:t>
              </w:r>
            </w:ins>
            <w:del w:id="103" w:author="Author">
              <w:r w:rsidR="003D4307" w:rsidRPr="00C65007" w:rsidDel="00C65007">
                <w:rPr>
                  <w:rFonts w:cs="Arial"/>
                </w:rPr>
                <w:delText xml:space="preserve">  </w:delText>
              </w:r>
              <w:r w:rsidR="003D4307" w:rsidRPr="00C65007" w:rsidDel="009808D6">
                <w:rPr>
                  <w:rFonts w:cs="Arial"/>
                </w:rPr>
                <w:delText>84,00</w:delText>
              </w:r>
            </w:del>
            <w:ins w:id="104" w:author="Author">
              <w:r w:rsidR="009808D6" w:rsidRPr="00C65007">
                <w:rPr>
                  <w:rFonts w:cs="Arial"/>
                </w:rPr>
                <w:t>1 140,00</w:t>
              </w:r>
            </w:ins>
          </w:p>
        </w:tc>
      </w:tr>
      <w:tr w:rsidR="009808D6" w:rsidRPr="005223FC" w14:paraId="5E388CFF" w14:textId="77777777" w:rsidTr="00791997">
        <w:trPr>
          <w:trHeight w:val="476"/>
          <w:ins w:id="105" w:author="Author"/>
        </w:trPr>
        <w:tc>
          <w:tcPr>
            <w:tcW w:w="2977" w:type="dxa"/>
            <w:vAlign w:val="center"/>
          </w:tcPr>
          <w:p w14:paraId="5FD3BBAD" w14:textId="1C985FE4" w:rsidR="009808D6" w:rsidRPr="005223FC" w:rsidRDefault="009808D6" w:rsidP="00791997">
            <w:pPr>
              <w:rPr>
                <w:ins w:id="106" w:author="Author"/>
                <w:rFonts w:cs="Arial"/>
                <w:szCs w:val="20"/>
              </w:rPr>
            </w:pPr>
            <w:proofErr w:type="spellStart"/>
            <w:ins w:id="107" w:author="Author">
              <w:r>
                <w:rPr>
                  <w:rFonts w:cs="Arial"/>
                  <w:szCs w:val="20"/>
                </w:rPr>
                <w:t>Précompte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professionnel</w:t>
              </w:r>
              <w:proofErr w:type="spellEnd"/>
              <w:r>
                <w:rPr>
                  <w:rFonts w:cs="Arial"/>
                  <w:szCs w:val="20"/>
                </w:rPr>
                <w:t xml:space="preserve"> par </w:t>
              </w:r>
              <w:proofErr w:type="spellStart"/>
              <w:r>
                <w:rPr>
                  <w:rFonts w:cs="Arial"/>
                  <w:szCs w:val="20"/>
                </w:rPr>
                <w:t>mois</w:t>
              </w:r>
              <w:proofErr w:type="spellEnd"/>
            </w:ins>
          </w:p>
        </w:tc>
        <w:tc>
          <w:tcPr>
            <w:tcW w:w="1418" w:type="dxa"/>
            <w:vAlign w:val="center"/>
          </w:tcPr>
          <w:p w14:paraId="58D3D515" w14:textId="0810CEA7" w:rsidR="009808D6" w:rsidRPr="005223FC" w:rsidRDefault="009808D6" w:rsidP="00791997">
            <w:pPr>
              <w:jc w:val="center"/>
              <w:rPr>
                <w:ins w:id="108" w:author="Author"/>
                <w:rFonts w:cs="Arial"/>
                <w:szCs w:val="20"/>
              </w:rPr>
            </w:pPr>
            <w:ins w:id="109" w:author="Author">
              <w:r>
                <w:rPr>
                  <w:rFonts w:cs="Arial"/>
                  <w:szCs w:val="20"/>
                </w:rPr>
                <w:t>0</w:t>
              </w:r>
            </w:ins>
          </w:p>
        </w:tc>
        <w:tc>
          <w:tcPr>
            <w:tcW w:w="3260" w:type="dxa"/>
            <w:vAlign w:val="center"/>
          </w:tcPr>
          <w:p w14:paraId="51A25C6C" w14:textId="5238757B" w:rsidR="009808D6" w:rsidRPr="005223FC" w:rsidRDefault="009808D6" w:rsidP="00791997">
            <w:pPr>
              <w:rPr>
                <w:ins w:id="110" w:author="Author"/>
                <w:rFonts w:cs="Arial"/>
                <w:szCs w:val="20"/>
              </w:rPr>
            </w:pPr>
            <w:proofErr w:type="spellStart"/>
            <w:ins w:id="111" w:author="Author">
              <w:r w:rsidRPr="009808D6">
                <w:rPr>
                  <w:rFonts w:cs="Arial"/>
                  <w:szCs w:val="20"/>
                </w:rPr>
                <w:t>Précompte</w:t>
              </w:r>
              <w:proofErr w:type="spellEnd"/>
              <w:r w:rsidRPr="009808D6">
                <w:rPr>
                  <w:rFonts w:cs="Arial"/>
                  <w:szCs w:val="20"/>
                </w:rPr>
                <w:t xml:space="preserve"> </w:t>
              </w:r>
              <w:proofErr w:type="spellStart"/>
              <w:r w:rsidRPr="009808D6">
                <w:rPr>
                  <w:rFonts w:cs="Arial"/>
                  <w:szCs w:val="20"/>
                </w:rPr>
                <w:t>professionnel</w:t>
              </w:r>
              <w:proofErr w:type="spellEnd"/>
              <w:r w:rsidRPr="009808D6">
                <w:rPr>
                  <w:rFonts w:cs="Arial"/>
                  <w:szCs w:val="20"/>
                </w:rPr>
                <w:t xml:space="preserve"> par </w:t>
              </w:r>
              <w:proofErr w:type="spellStart"/>
              <w:r w:rsidRPr="009808D6">
                <w:rPr>
                  <w:rFonts w:cs="Arial"/>
                  <w:szCs w:val="20"/>
                </w:rPr>
                <w:t>mois</w:t>
              </w:r>
              <w:proofErr w:type="spellEnd"/>
            </w:ins>
          </w:p>
        </w:tc>
        <w:tc>
          <w:tcPr>
            <w:tcW w:w="1417" w:type="dxa"/>
            <w:vAlign w:val="center"/>
          </w:tcPr>
          <w:p w14:paraId="5CC0743F" w14:textId="448DAD1A" w:rsidR="009808D6" w:rsidRPr="71638846" w:rsidRDefault="009808D6" w:rsidP="00791997">
            <w:pPr>
              <w:jc w:val="center"/>
              <w:rPr>
                <w:ins w:id="112" w:author="Author"/>
                <w:rFonts w:cs="Arial"/>
              </w:rPr>
            </w:pPr>
            <w:ins w:id="113" w:author="Author">
              <w:r>
                <w:rPr>
                  <w:rFonts w:cs="Arial"/>
                </w:rPr>
                <w:t>14,31</w:t>
              </w:r>
            </w:ins>
          </w:p>
        </w:tc>
      </w:tr>
      <w:tr w:rsidR="003D4307" w:rsidRPr="005223FC" w14:paraId="5ADE098C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5A9D7E69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assurance-groupe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r w:rsidRPr="005223FC">
              <w:rPr>
                <w:rFonts w:cs="Arial"/>
                <w:szCs w:val="20"/>
              </w:rPr>
              <w:br/>
              <w:t>(30 %)</w:t>
            </w:r>
          </w:p>
        </w:tc>
        <w:tc>
          <w:tcPr>
            <w:tcW w:w="1418" w:type="dxa"/>
            <w:vAlign w:val="center"/>
          </w:tcPr>
          <w:p w14:paraId="67075CBB" w14:textId="4690DC12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  <w:r w:rsidRPr="005223FC">
              <w:rPr>
                <w:rFonts w:cs="Arial"/>
                <w:szCs w:val="20"/>
              </w:rPr>
              <w:t xml:space="preserve"> </w:t>
            </w:r>
            <w:ins w:id="114" w:author="Author">
              <w:r w:rsidR="00682E4F">
                <w:rPr>
                  <w:rFonts w:cs="Arial"/>
                  <w:szCs w:val="20"/>
                </w:rPr>
                <w:t xml:space="preserve">- </w:t>
              </w:r>
            </w:ins>
            <w:r w:rsidRPr="005223FC">
              <w:rPr>
                <w:rFonts w:cs="Arial"/>
                <w:szCs w:val="20"/>
              </w:rPr>
              <w:t>18,00</w:t>
            </w:r>
          </w:p>
        </w:tc>
        <w:tc>
          <w:tcPr>
            <w:tcW w:w="3260" w:type="dxa"/>
            <w:vAlign w:val="center"/>
          </w:tcPr>
          <w:p w14:paraId="207D62ED" w14:textId="77777777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assurance-groupe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r w:rsidRPr="005223FC">
              <w:rPr>
                <w:rFonts w:cs="Arial"/>
                <w:szCs w:val="20"/>
              </w:rPr>
              <w:br/>
              <w:t>(30 %)</w:t>
            </w:r>
          </w:p>
        </w:tc>
        <w:tc>
          <w:tcPr>
            <w:tcW w:w="1417" w:type="dxa"/>
            <w:vAlign w:val="center"/>
          </w:tcPr>
          <w:p w14:paraId="0548F4A5" w14:textId="6191B543" w:rsidR="003D4307" w:rsidRPr="005223FC" w:rsidRDefault="00682E4F" w:rsidP="00791997">
            <w:pPr>
              <w:jc w:val="center"/>
              <w:rPr>
                <w:rFonts w:cs="Arial"/>
                <w:szCs w:val="20"/>
              </w:rPr>
            </w:pPr>
            <w:ins w:id="115" w:author="Author">
              <w:r>
                <w:rPr>
                  <w:rFonts w:cs="Arial"/>
                  <w:szCs w:val="20"/>
                </w:rPr>
                <w:t xml:space="preserve">- </w:t>
              </w:r>
            </w:ins>
            <w:r w:rsidR="003D4307" w:rsidRPr="005223FC">
              <w:rPr>
                <w:rFonts w:cs="Arial"/>
                <w:szCs w:val="20"/>
              </w:rPr>
              <w:t>18,00</w:t>
            </w:r>
          </w:p>
        </w:tc>
      </w:tr>
      <w:tr w:rsidR="003D4307" w:rsidRPr="005223FC" w14:paraId="3D04455E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13213520" w14:textId="281CD5DD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Réduction heures supplémentaire</w:t>
            </w:r>
            <w:ins w:id="116" w:author="Author">
              <w:r w:rsidR="00DF0F56">
                <w:rPr>
                  <w:rFonts w:cs="Arial"/>
                  <w:szCs w:val="20"/>
                  <w:lang w:val="fr-BE"/>
                </w:rPr>
                <w:t>s</w:t>
              </w:r>
            </w:ins>
            <w:r w:rsidRPr="001124B1">
              <w:rPr>
                <w:rFonts w:cs="Arial"/>
                <w:szCs w:val="20"/>
                <w:lang w:val="fr-BE"/>
              </w:rPr>
              <w:t xml:space="preserve"> (57,75 % sur 10 x 11 = 110 €)</w:t>
            </w:r>
          </w:p>
        </w:tc>
        <w:tc>
          <w:tcPr>
            <w:tcW w:w="1418" w:type="dxa"/>
            <w:vAlign w:val="center"/>
          </w:tcPr>
          <w:p w14:paraId="7BFFCA5D" w14:textId="54C5CCF9" w:rsidR="003D4307" w:rsidRPr="00C65007" w:rsidRDefault="00C65007" w:rsidP="00C65007">
            <w:pPr>
              <w:jc w:val="center"/>
              <w:rPr>
                <w:rFonts w:cs="Arial"/>
                <w:szCs w:val="20"/>
              </w:rPr>
            </w:pPr>
            <w:ins w:id="117" w:author="Author">
              <w:r w:rsidRPr="00C65007">
                <w:rPr>
                  <w:rFonts w:cs="Arial"/>
                  <w:szCs w:val="20"/>
                  <w:lang w:val="fr-BE"/>
                </w:rPr>
                <w:t xml:space="preserve"> </w:t>
              </w:r>
              <w:r>
                <w:rPr>
                  <w:rFonts w:cs="Arial"/>
                  <w:szCs w:val="20"/>
                  <w:lang w:val="fr-BE"/>
                </w:rPr>
                <w:t xml:space="preserve">- </w:t>
              </w:r>
            </w:ins>
            <w:del w:id="118" w:author="Author">
              <w:r w:rsidR="003D4307" w:rsidRPr="00C65007" w:rsidDel="00C65007">
                <w:rPr>
                  <w:rFonts w:cs="Arial"/>
                  <w:szCs w:val="20"/>
                  <w:lang w:val="fr-BE"/>
                </w:rPr>
                <w:delText xml:space="preserve"> </w:delText>
              </w:r>
            </w:del>
            <w:r w:rsidR="003D4307" w:rsidRPr="00C65007">
              <w:rPr>
                <w:rFonts w:cs="Arial"/>
                <w:szCs w:val="20"/>
              </w:rPr>
              <w:t>86,63</w:t>
            </w:r>
          </w:p>
          <w:p w14:paraId="1F034567" w14:textId="77777777" w:rsidR="003D4307" w:rsidRPr="005223FC" w:rsidRDefault="003D4307" w:rsidP="007919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8A3E62" w14:textId="4773F586" w:rsidR="003D4307" w:rsidRPr="005223FC" w:rsidRDefault="003D4307" w:rsidP="00791997">
            <w:pPr>
              <w:rPr>
                <w:rFonts w:cs="Arial"/>
                <w:szCs w:val="20"/>
              </w:rPr>
            </w:pPr>
            <w:proofErr w:type="spellStart"/>
            <w:r w:rsidRPr="005223FC">
              <w:rPr>
                <w:rFonts w:cs="Arial"/>
                <w:szCs w:val="20"/>
              </w:rPr>
              <w:t>Réduction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heures</w:t>
            </w:r>
            <w:proofErr w:type="spellEnd"/>
            <w:r w:rsidRPr="005223FC">
              <w:rPr>
                <w:rFonts w:cs="Arial"/>
                <w:szCs w:val="20"/>
              </w:rPr>
              <w:t xml:space="preserve"> </w:t>
            </w:r>
            <w:proofErr w:type="spellStart"/>
            <w:r w:rsidRPr="005223FC">
              <w:rPr>
                <w:rFonts w:cs="Arial"/>
                <w:szCs w:val="20"/>
              </w:rPr>
              <w:t>supplémentaire</w:t>
            </w:r>
            <w:ins w:id="119" w:author="Author">
              <w:r w:rsidR="00DF0F56">
                <w:rPr>
                  <w:rFonts w:cs="Arial"/>
                  <w:szCs w:val="20"/>
                </w:rPr>
                <w:t>s</w:t>
              </w:r>
            </w:ins>
            <w:proofErr w:type="spellEnd"/>
            <w:r w:rsidRPr="005223FC">
              <w:rPr>
                <w:rFonts w:cs="Arial"/>
                <w:szCs w:val="20"/>
              </w:rPr>
              <w:t xml:space="preserve"> (57,75 % </w:t>
            </w:r>
            <w:proofErr w:type="spellStart"/>
            <w:r w:rsidRPr="005223FC">
              <w:rPr>
                <w:rFonts w:cs="Arial"/>
                <w:szCs w:val="20"/>
              </w:rPr>
              <w:t>sur</w:t>
            </w:r>
            <w:proofErr w:type="spellEnd"/>
            <w:r w:rsidRPr="005223FC">
              <w:rPr>
                <w:rFonts w:cs="Arial"/>
                <w:szCs w:val="20"/>
              </w:rPr>
              <w:t xml:space="preserve"> 151,80</w:t>
            </w:r>
            <w:r>
              <w:rPr>
                <w:rFonts w:cs="Arial"/>
                <w:szCs w:val="20"/>
              </w:rPr>
              <w:t xml:space="preserve"> €</w:t>
            </w:r>
            <w:r w:rsidRPr="005223FC">
              <w:rPr>
                <w:rFonts w:cs="Arial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18817C2" w14:textId="120D721B" w:rsidR="003D4307" w:rsidRPr="00C65007" w:rsidRDefault="00C65007" w:rsidP="00C65007">
            <w:pPr>
              <w:jc w:val="center"/>
              <w:rPr>
                <w:rFonts w:cs="Arial"/>
                <w:szCs w:val="20"/>
              </w:rPr>
            </w:pPr>
            <w:ins w:id="120" w:author="Author">
              <w:r w:rsidRPr="00C65007">
                <w:rPr>
                  <w:rFonts w:cs="Arial"/>
                  <w:szCs w:val="20"/>
                </w:rPr>
                <w:t xml:space="preserve"> </w:t>
              </w:r>
              <w:r>
                <w:rPr>
                  <w:rFonts w:cs="Arial"/>
                  <w:szCs w:val="20"/>
                </w:rPr>
                <w:t xml:space="preserve">- </w:t>
              </w:r>
            </w:ins>
            <w:del w:id="121" w:author="Author">
              <w:r w:rsidR="003D4307" w:rsidRPr="00C65007" w:rsidDel="00C65007">
                <w:rPr>
                  <w:rFonts w:cs="Arial"/>
                  <w:szCs w:val="20"/>
                </w:rPr>
                <w:delText xml:space="preserve"> </w:delText>
              </w:r>
            </w:del>
            <w:r w:rsidR="003D4307" w:rsidRPr="00C65007">
              <w:rPr>
                <w:rFonts w:cs="Arial"/>
                <w:szCs w:val="20"/>
              </w:rPr>
              <w:t>87,66</w:t>
            </w:r>
          </w:p>
        </w:tc>
      </w:tr>
      <w:tr w:rsidR="003D4307" w:rsidRPr="006E38BA" w14:paraId="35CD1675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67E60375" w14:textId="789EB5B0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Réduction bonus à l’emploi </w:t>
            </w:r>
            <w:del w:id="122" w:author="Author">
              <w:r w:rsidRPr="001124B1" w:rsidDel="00DF0F56">
                <w:rPr>
                  <w:rFonts w:cs="Arial"/>
                  <w:szCs w:val="20"/>
                  <w:lang w:val="fr-BE"/>
                </w:rPr>
                <w:delText>-</w:delText>
              </w:r>
            </w:del>
            <w:r w:rsidRPr="001124B1">
              <w:rPr>
                <w:rFonts w:cs="Arial"/>
                <w:szCs w:val="20"/>
                <w:lang w:val="fr-BE"/>
              </w:rPr>
              <w:t>33</w:t>
            </w:r>
            <w:r>
              <w:rPr>
                <w:rFonts w:cs="Arial"/>
                <w:szCs w:val="20"/>
                <w:lang w:val="fr-BE"/>
              </w:rPr>
              <w:t>,14</w:t>
            </w:r>
            <w:r w:rsidRPr="001124B1">
              <w:rPr>
                <w:rFonts w:cs="Arial"/>
                <w:szCs w:val="20"/>
                <w:lang w:val="fr-BE"/>
              </w:rPr>
              <w:t xml:space="preserve"> % </w:t>
            </w:r>
          </w:p>
        </w:tc>
        <w:tc>
          <w:tcPr>
            <w:tcW w:w="1418" w:type="dxa"/>
            <w:vAlign w:val="center"/>
          </w:tcPr>
          <w:p w14:paraId="7E1F9750" w14:textId="38A5C28B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  <w:del w:id="123" w:author="Author">
              <w:r w:rsidDel="009808D6">
                <w:rPr>
                  <w:rFonts w:cs="Arial"/>
                  <w:szCs w:val="20"/>
                  <w:lang w:val="fr-BE"/>
                </w:rPr>
                <w:delText>0</w:delText>
              </w:r>
            </w:del>
            <w:ins w:id="124" w:author="Author">
              <w:r w:rsidR="009808D6">
                <w:rPr>
                  <w:rFonts w:cs="Arial"/>
                  <w:szCs w:val="20"/>
                  <w:lang w:val="fr-BE"/>
                </w:rPr>
                <w:t>35,10</w:t>
              </w:r>
            </w:ins>
          </w:p>
          <w:p w14:paraId="1CFCC2EA" w14:textId="77777777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</w:p>
        </w:tc>
        <w:tc>
          <w:tcPr>
            <w:tcW w:w="3260" w:type="dxa"/>
            <w:vAlign w:val="center"/>
          </w:tcPr>
          <w:p w14:paraId="27CE3F62" w14:textId="77777777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2E626B2B" w14:textId="7A4BBB5D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  <w:del w:id="125" w:author="Author">
              <w:r w:rsidRPr="001124B1" w:rsidDel="009808D6">
                <w:rPr>
                  <w:rFonts w:cs="Arial"/>
                  <w:szCs w:val="20"/>
                  <w:lang w:val="fr-BE"/>
                </w:rPr>
                <w:delText>0</w:delText>
              </w:r>
            </w:del>
            <w:ins w:id="126" w:author="Author">
              <w:r w:rsidR="00682E4F">
                <w:rPr>
                  <w:rFonts w:cs="Arial"/>
                  <w:szCs w:val="20"/>
                  <w:lang w:val="fr-BE"/>
                </w:rPr>
                <w:t>-</w:t>
              </w:r>
              <w:r w:rsidR="009808D6">
                <w:rPr>
                  <w:rFonts w:cs="Arial"/>
                  <w:szCs w:val="20"/>
                  <w:lang w:val="fr-BE"/>
                </w:rPr>
                <w:t xml:space="preserve"> 29,40</w:t>
              </w:r>
            </w:ins>
          </w:p>
          <w:p w14:paraId="10B61EED" w14:textId="77777777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</w:p>
        </w:tc>
      </w:tr>
      <w:tr w:rsidR="003D4307" w:rsidRPr="006E38BA" w14:paraId="5CEF75FB" w14:textId="77777777" w:rsidTr="00791997">
        <w:trPr>
          <w:trHeight w:val="476"/>
        </w:trPr>
        <w:tc>
          <w:tcPr>
            <w:tcW w:w="2977" w:type="dxa"/>
            <w:vAlign w:val="center"/>
          </w:tcPr>
          <w:p w14:paraId="17E34E5D" w14:textId="77777777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  <w:proofErr w:type="spellStart"/>
            <w:r w:rsidRPr="001124B1">
              <w:rPr>
                <w:rFonts w:cs="Arial"/>
                <w:szCs w:val="20"/>
                <w:lang w:val="fr-BE"/>
              </w:rPr>
              <w:t>PrP</w:t>
            </w:r>
            <w:proofErr w:type="spellEnd"/>
            <w:r w:rsidRPr="001124B1">
              <w:rPr>
                <w:rFonts w:cs="Arial"/>
                <w:szCs w:val="20"/>
                <w:lang w:val="fr-BE"/>
              </w:rPr>
              <w:t xml:space="preserve"> dû</w:t>
            </w:r>
          </w:p>
        </w:tc>
        <w:tc>
          <w:tcPr>
            <w:tcW w:w="1418" w:type="dxa"/>
            <w:vAlign w:val="center"/>
          </w:tcPr>
          <w:p w14:paraId="064200AF" w14:textId="77777777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0</w:t>
            </w:r>
          </w:p>
        </w:tc>
        <w:tc>
          <w:tcPr>
            <w:tcW w:w="3260" w:type="dxa"/>
            <w:vAlign w:val="center"/>
          </w:tcPr>
          <w:p w14:paraId="2D20E436" w14:textId="77777777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  <w:proofErr w:type="spellStart"/>
            <w:r w:rsidRPr="001124B1">
              <w:rPr>
                <w:rFonts w:cs="Arial"/>
                <w:szCs w:val="20"/>
                <w:lang w:val="fr-BE"/>
              </w:rPr>
              <w:t>PrP</w:t>
            </w:r>
            <w:proofErr w:type="spellEnd"/>
            <w:r w:rsidRPr="001124B1">
              <w:rPr>
                <w:rFonts w:cs="Arial"/>
                <w:szCs w:val="20"/>
                <w:lang w:val="fr-BE"/>
              </w:rPr>
              <w:t xml:space="preserve"> dû</w:t>
            </w:r>
          </w:p>
        </w:tc>
        <w:tc>
          <w:tcPr>
            <w:tcW w:w="1417" w:type="dxa"/>
            <w:vAlign w:val="center"/>
          </w:tcPr>
          <w:p w14:paraId="61DFACA7" w14:textId="2330363F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  <w:del w:id="127" w:author="Author">
              <w:r w:rsidRPr="001124B1" w:rsidDel="009808D6">
                <w:rPr>
                  <w:rFonts w:cs="Arial"/>
                  <w:szCs w:val="20"/>
                  <w:lang w:val="fr-BE"/>
                </w:rPr>
                <w:delText xml:space="preserve">- </w:delText>
              </w:r>
              <w:r w:rsidDel="009808D6">
                <w:rPr>
                  <w:rFonts w:cs="Arial"/>
                  <w:szCs w:val="20"/>
                  <w:lang w:val="fr-BE"/>
                </w:rPr>
                <w:delText>3,49</w:delText>
              </w:r>
            </w:del>
            <w:ins w:id="128" w:author="Author">
              <w:r w:rsidR="009808D6">
                <w:rPr>
                  <w:rFonts w:cs="Arial"/>
                  <w:szCs w:val="20"/>
                  <w:lang w:val="fr-BE"/>
                </w:rPr>
                <w:t>0</w:t>
              </w:r>
            </w:ins>
          </w:p>
        </w:tc>
      </w:tr>
      <w:tr w:rsidR="009808D6" w:rsidRPr="006E38BA" w14:paraId="65DE211C" w14:textId="77777777" w:rsidTr="00791997">
        <w:trPr>
          <w:trHeight w:val="476"/>
          <w:ins w:id="129" w:author="Author"/>
        </w:trPr>
        <w:tc>
          <w:tcPr>
            <w:tcW w:w="2977" w:type="dxa"/>
            <w:vAlign w:val="center"/>
          </w:tcPr>
          <w:p w14:paraId="37FE23CC" w14:textId="388C1A30" w:rsidR="009808D6" w:rsidRPr="001124B1" w:rsidRDefault="009808D6" w:rsidP="00791997">
            <w:pPr>
              <w:rPr>
                <w:ins w:id="130" w:author="Author"/>
                <w:rFonts w:cs="Arial"/>
                <w:szCs w:val="20"/>
                <w:lang w:val="fr-BE"/>
              </w:rPr>
            </w:pPr>
            <w:ins w:id="131" w:author="Author">
              <w:r>
                <w:rPr>
                  <w:rFonts w:cs="Arial"/>
                  <w:szCs w:val="20"/>
                  <w:lang w:val="fr-BE"/>
                </w:rPr>
                <w:t>Assurance</w:t>
              </w:r>
              <w:r w:rsidR="002A238E">
                <w:rPr>
                  <w:rFonts w:cs="Arial"/>
                  <w:szCs w:val="20"/>
                  <w:lang w:val="fr-BE"/>
                </w:rPr>
                <w:t>-</w:t>
              </w:r>
              <w:r>
                <w:rPr>
                  <w:rFonts w:cs="Arial"/>
                  <w:szCs w:val="20"/>
                  <w:lang w:val="fr-BE"/>
                </w:rPr>
                <w:t>groupe</w:t>
              </w:r>
            </w:ins>
          </w:p>
        </w:tc>
        <w:tc>
          <w:tcPr>
            <w:tcW w:w="1418" w:type="dxa"/>
            <w:vAlign w:val="center"/>
          </w:tcPr>
          <w:p w14:paraId="2BB01C95" w14:textId="530C2D82" w:rsidR="009808D6" w:rsidRPr="001124B1" w:rsidRDefault="009808D6" w:rsidP="00791997">
            <w:pPr>
              <w:jc w:val="center"/>
              <w:rPr>
                <w:ins w:id="132" w:author="Author"/>
                <w:rFonts w:cs="Arial"/>
                <w:szCs w:val="20"/>
                <w:lang w:val="fr-BE"/>
              </w:rPr>
            </w:pPr>
            <w:ins w:id="133" w:author="Author">
              <w:r>
                <w:rPr>
                  <w:rFonts w:cs="Arial"/>
                  <w:szCs w:val="20"/>
                  <w:lang w:val="fr-BE"/>
                </w:rPr>
                <w:t>- 60</w:t>
              </w:r>
            </w:ins>
          </w:p>
        </w:tc>
        <w:tc>
          <w:tcPr>
            <w:tcW w:w="3260" w:type="dxa"/>
            <w:vAlign w:val="center"/>
          </w:tcPr>
          <w:p w14:paraId="1E4540F2" w14:textId="727F7BA3" w:rsidR="009808D6" w:rsidRPr="001124B1" w:rsidRDefault="009808D6" w:rsidP="00791997">
            <w:pPr>
              <w:rPr>
                <w:ins w:id="134" w:author="Author"/>
                <w:rFonts w:cs="Arial"/>
                <w:szCs w:val="20"/>
                <w:lang w:val="fr-BE"/>
              </w:rPr>
            </w:pPr>
            <w:ins w:id="135" w:author="Author">
              <w:r>
                <w:rPr>
                  <w:rFonts w:cs="Arial"/>
                  <w:szCs w:val="20"/>
                  <w:lang w:val="fr-BE"/>
                </w:rPr>
                <w:t>Assurance</w:t>
              </w:r>
              <w:r w:rsidR="002A238E">
                <w:rPr>
                  <w:rFonts w:cs="Arial"/>
                  <w:szCs w:val="20"/>
                  <w:lang w:val="fr-BE"/>
                </w:rPr>
                <w:t>-</w:t>
              </w:r>
              <w:r>
                <w:rPr>
                  <w:rFonts w:cs="Arial"/>
                  <w:szCs w:val="20"/>
                  <w:lang w:val="fr-BE"/>
                </w:rPr>
                <w:t>groupe</w:t>
              </w:r>
            </w:ins>
          </w:p>
        </w:tc>
        <w:tc>
          <w:tcPr>
            <w:tcW w:w="1417" w:type="dxa"/>
            <w:vAlign w:val="center"/>
          </w:tcPr>
          <w:p w14:paraId="61D93BF5" w14:textId="4AA756BD" w:rsidR="009808D6" w:rsidRPr="001124B1" w:rsidDel="009808D6" w:rsidRDefault="009808D6" w:rsidP="00791997">
            <w:pPr>
              <w:jc w:val="center"/>
              <w:rPr>
                <w:ins w:id="136" w:author="Author"/>
                <w:rFonts w:cs="Arial"/>
                <w:szCs w:val="20"/>
                <w:lang w:val="fr-BE"/>
              </w:rPr>
            </w:pPr>
            <w:ins w:id="137" w:author="Author">
              <w:r>
                <w:rPr>
                  <w:rFonts w:cs="Arial"/>
                  <w:szCs w:val="20"/>
                  <w:lang w:val="fr-BE"/>
                </w:rPr>
                <w:t>- 60</w:t>
              </w:r>
            </w:ins>
          </w:p>
        </w:tc>
      </w:tr>
      <w:tr w:rsidR="003D4307" w:rsidRPr="006E38BA" w14:paraId="30D1B803" w14:textId="77777777" w:rsidTr="00246C43"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8" w:author="Author">
            <w:tblPrEx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970"/>
          <w:trPrChange w:id="139" w:author="Author">
            <w:trPr>
              <w:trHeight w:val="476"/>
            </w:trPr>
          </w:trPrChange>
        </w:trPr>
        <w:tc>
          <w:tcPr>
            <w:tcW w:w="2977" w:type="dxa"/>
            <w:vAlign w:val="center"/>
            <w:tcPrChange w:id="140" w:author="Author">
              <w:tcPr>
                <w:tcW w:w="2977" w:type="dxa"/>
                <w:vAlign w:val="center"/>
              </w:tcPr>
            </w:tcPrChange>
          </w:tcPr>
          <w:p w14:paraId="698E0CED" w14:textId="18D15E7C" w:rsidR="003D4307" w:rsidRPr="001124B1" w:rsidRDefault="003D4307" w:rsidP="00791997">
            <w:pPr>
              <w:rPr>
                <w:rFonts w:cs="Arial"/>
                <w:szCs w:val="20"/>
                <w:u w:val="single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lastRenderedPageBreak/>
              <w:t>Rémunération</w:t>
            </w:r>
            <w:ins w:id="141" w:author="Author">
              <w:r w:rsidR="00682E4F">
                <w:rPr>
                  <w:rFonts w:cs="Arial"/>
                  <w:szCs w:val="20"/>
                  <w:lang w:val="fr-BE"/>
                </w:rPr>
                <w:t xml:space="preserve"> </w:t>
              </w:r>
            </w:ins>
            <w:del w:id="142" w:author="Author">
              <w:r w:rsidRPr="001124B1" w:rsidDel="00682E4F">
                <w:rPr>
                  <w:rFonts w:cs="Arial"/>
                  <w:szCs w:val="20"/>
                  <w:u w:val="single"/>
                  <w:lang w:val="fr-BE"/>
                </w:rPr>
                <w:delText xml:space="preserve"> </w:delText>
              </w:r>
            </w:del>
            <w:r w:rsidRPr="001124B1">
              <w:rPr>
                <w:rFonts w:cs="Arial"/>
                <w:szCs w:val="20"/>
                <w:lang w:val="fr-BE"/>
              </w:rPr>
              <w:t>mensuelle nette</w:t>
            </w:r>
          </w:p>
        </w:tc>
        <w:tc>
          <w:tcPr>
            <w:tcW w:w="1418" w:type="dxa"/>
            <w:vAlign w:val="center"/>
            <w:tcPrChange w:id="143" w:author="Author">
              <w:tcPr>
                <w:tcW w:w="1418" w:type="dxa"/>
                <w:vAlign w:val="center"/>
              </w:tcPr>
            </w:tcPrChange>
          </w:tcPr>
          <w:p w14:paraId="0992CBC6" w14:textId="52291EED" w:rsidR="003D4307" w:rsidRPr="001124B1" w:rsidDel="00682E4F" w:rsidRDefault="003D4307" w:rsidP="00791997">
            <w:pPr>
              <w:rPr>
                <w:del w:id="144" w:author="Author"/>
                <w:rFonts w:cs="Arial"/>
                <w:szCs w:val="20"/>
                <w:lang w:val="fr-BE"/>
              </w:rPr>
            </w:pPr>
          </w:p>
          <w:p w14:paraId="5FA01F14" w14:textId="7F5637E5" w:rsidR="003D4307" w:rsidDel="00682E4F" w:rsidRDefault="003D4307" w:rsidP="00246C43">
            <w:pPr>
              <w:rPr>
                <w:del w:id="145" w:author="Author"/>
                <w:rFonts w:cs="Arial"/>
                <w:szCs w:val="20"/>
                <w:lang w:val="fr-BE"/>
              </w:rPr>
              <w:pPrChange w:id="146" w:author="Author">
                <w:pPr>
                  <w:jc w:val="center"/>
                </w:pPr>
              </w:pPrChange>
            </w:pPr>
          </w:p>
          <w:p w14:paraId="1CD52C4B" w14:textId="3CBA32D4" w:rsidR="003D4307" w:rsidRPr="001124B1" w:rsidRDefault="003D4307" w:rsidP="002A238E">
            <w:pPr>
              <w:jc w:val="center"/>
              <w:rPr>
                <w:rFonts w:cs="Arial"/>
                <w:szCs w:val="20"/>
                <w:lang w:val="fr-BE"/>
              </w:rPr>
            </w:pPr>
            <w:del w:id="147" w:author="Author">
              <w:r w:rsidDel="00682E4F">
                <w:rPr>
                  <w:rFonts w:cs="Arial"/>
                  <w:szCs w:val="20"/>
                  <w:lang w:val="fr-BE"/>
                </w:rPr>
                <w:delText>2.254,49</w:delText>
              </w:r>
            </w:del>
            <w:ins w:id="148" w:author="Author">
              <w:r w:rsidR="00682E4F">
                <w:rPr>
                  <w:rFonts w:cs="Arial"/>
                  <w:szCs w:val="20"/>
                  <w:lang w:val="fr-BE"/>
                </w:rPr>
                <w:t>2 300,36</w:t>
              </w:r>
            </w:ins>
          </w:p>
        </w:tc>
        <w:tc>
          <w:tcPr>
            <w:tcW w:w="3260" w:type="dxa"/>
            <w:vAlign w:val="center"/>
            <w:tcPrChange w:id="149" w:author="Author">
              <w:tcPr>
                <w:tcW w:w="3260" w:type="dxa"/>
                <w:vAlign w:val="center"/>
              </w:tcPr>
            </w:tcPrChange>
          </w:tcPr>
          <w:p w14:paraId="3910ED8C" w14:textId="77777777" w:rsidR="003D4307" w:rsidRPr="001124B1" w:rsidRDefault="003D4307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Rémunération mensuelle nette</w:t>
            </w:r>
          </w:p>
        </w:tc>
        <w:tc>
          <w:tcPr>
            <w:tcW w:w="1417" w:type="dxa"/>
            <w:vAlign w:val="center"/>
            <w:tcPrChange w:id="150" w:author="Author">
              <w:tcPr>
                <w:tcW w:w="1417" w:type="dxa"/>
                <w:vAlign w:val="center"/>
              </w:tcPr>
            </w:tcPrChange>
          </w:tcPr>
          <w:p w14:paraId="5975E574" w14:textId="2EE1E165" w:rsidR="003D4307" w:rsidDel="00682E4F" w:rsidRDefault="003D4307" w:rsidP="00682E4F">
            <w:pPr>
              <w:rPr>
                <w:del w:id="151" w:author="Author"/>
                <w:rFonts w:cs="Arial"/>
                <w:szCs w:val="20"/>
                <w:lang w:val="fr-BE"/>
              </w:rPr>
            </w:pPr>
          </w:p>
          <w:p w14:paraId="06949128" w14:textId="77777777" w:rsidR="00682E4F" w:rsidRPr="001124B1" w:rsidRDefault="00682E4F" w:rsidP="00246C43">
            <w:pPr>
              <w:spacing w:after="0"/>
              <w:rPr>
                <w:ins w:id="152" w:author="Author"/>
                <w:rFonts w:cs="Arial"/>
                <w:szCs w:val="20"/>
                <w:lang w:val="fr-BE"/>
              </w:rPr>
              <w:pPrChange w:id="153" w:author="Author">
                <w:pPr>
                  <w:jc w:val="center"/>
                </w:pPr>
              </w:pPrChange>
            </w:pPr>
          </w:p>
          <w:p w14:paraId="1AF08BED" w14:textId="56EE76F7" w:rsidR="003D4307" w:rsidDel="00682E4F" w:rsidRDefault="003D4307" w:rsidP="00246C43">
            <w:pPr>
              <w:rPr>
                <w:del w:id="154" w:author="Author"/>
                <w:rFonts w:cs="Arial"/>
                <w:szCs w:val="20"/>
                <w:lang w:val="fr-BE"/>
              </w:rPr>
              <w:pPrChange w:id="155" w:author="Author">
                <w:pPr>
                  <w:jc w:val="center"/>
                </w:pPr>
              </w:pPrChange>
            </w:pPr>
          </w:p>
          <w:p w14:paraId="411D4AA4" w14:textId="77777777" w:rsidR="00682E4F" w:rsidRDefault="00682E4F" w:rsidP="00246C43">
            <w:pPr>
              <w:rPr>
                <w:ins w:id="156" w:author="Author"/>
                <w:rFonts w:cs="Arial"/>
                <w:szCs w:val="20"/>
                <w:lang w:val="fr-BE"/>
              </w:rPr>
              <w:pPrChange w:id="157" w:author="Author">
                <w:pPr>
                  <w:jc w:val="center"/>
                </w:pPr>
              </w:pPrChange>
            </w:pPr>
          </w:p>
          <w:p w14:paraId="1934D572" w14:textId="535F0340" w:rsidR="003D4307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  <w:del w:id="158" w:author="Author">
              <w:r w:rsidDel="00682E4F">
                <w:rPr>
                  <w:rFonts w:cs="Arial"/>
                  <w:szCs w:val="20"/>
                  <w:lang w:val="fr-BE"/>
                </w:rPr>
                <w:delText>2.367,70</w:delText>
              </w:r>
            </w:del>
            <w:ins w:id="159" w:author="Author">
              <w:r w:rsidR="00682E4F">
                <w:rPr>
                  <w:rFonts w:cs="Arial"/>
                  <w:szCs w:val="20"/>
                  <w:lang w:val="fr-BE"/>
                </w:rPr>
                <w:t>2 399,91</w:t>
              </w:r>
            </w:ins>
          </w:p>
          <w:p w14:paraId="1AED41CB" w14:textId="77777777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</w:p>
          <w:p w14:paraId="1B01D83F" w14:textId="77777777" w:rsidR="003D4307" w:rsidRPr="001124B1" w:rsidRDefault="003D4307" w:rsidP="00791997">
            <w:pPr>
              <w:jc w:val="center"/>
              <w:rPr>
                <w:rFonts w:cs="Arial"/>
                <w:szCs w:val="20"/>
                <w:lang w:val="fr-BE"/>
              </w:rPr>
            </w:pPr>
          </w:p>
        </w:tc>
      </w:tr>
    </w:tbl>
    <w:p w14:paraId="6F15309D" w14:textId="77777777" w:rsidR="00287A20" w:rsidRDefault="00287A20"/>
    <w:sectPr w:rsidR="0028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0D33" w14:textId="77777777" w:rsidR="00E4764B" w:rsidRDefault="00E4764B" w:rsidP="00682E4F">
      <w:pPr>
        <w:spacing w:after="0" w:line="240" w:lineRule="auto"/>
      </w:pPr>
      <w:r>
        <w:separator/>
      </w:r>
    </w:p>
  </w:endnote>
  <w:endnote w:type="continuationSeparator" w:id="0">
    <w:p w14:paraId="35B1C9D2" w14:textId="77777777" w:rsidR="00E4764B" w:rsidRDefault="00E4764B" w:rsidP="0068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FB7E" w14:textId="77777777" w:rsidR="00E4764B" w:rsidRDefault="00E4764B" w:rsidP="00682E4F">
      <w:pPr>
        <w:spacing w:after="0" w:line="240" w:lineRule="auto"/>
      </w:pPr>
      <w:r>
        <w:separator/>
      </w:r>
    </w:p>
  </w:footnote>
  <w:footnote w:type="continuationSeparator" w:id="0">
    <w:p w14:paraId="73608252" w14:textId="77777777" w:rsidR="00E4764B" w:rsidRDefault="00E4764B" w:rsidP="0068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94C"/>
    <w:multiLevelType w:val="hybridMultilevel"/>
    <w:tmpl w:val="41D634AA"/>
    <w:lvl w:ilvl="0" w:tplc="C87004E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4720C4"/>
    <w:multiLevelType w:val="hybridMultilevel"/>
    <w:tmpl w:val="FA0AE496"/>
    <w:lvl w:ilvl="0" w:tplc="5A420A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FE61B01"/>
    <w:multiLevelType w:val="hybridMultilevel"/>
    <w:tmpl w:val="4BAA2AD0"/>
    <w:lvl w:ilvl="0" w:tplc="C3228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B17"/>
    <w:multiLevelType w:val="hybridMultilevel"/>
    <w:tmpl w:val="B5F295DE"/>
    <w:lvl w:ilvl="0" w:tplc="BECC3CA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4FE16D1"/>
    <w:multiLevelType w:val="hybridMultilevel"/>
    <w:tmpl w:val="4C024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20963">
    <w:abstractNumId w:val="4"/>
  </w:num>
  <w:num w:numId="2" w16cid:durableId="236939069">
    <w:abstractNumId w:val="2"/>
  </w:num>
  <w:num w:numId="3" w16cid:durableId="1164005740">
    <w:abstractNumId w:val="3"/>
  </w:num>
  <w:num w:numId="4" w16cid:durableId="231164648">
    <w:abstractNumId w:val="0"/>
  </w:num>
  <w:num w:numId="5" w16cid:durableId="15468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7"/>
    <w:rsid w:val="00092BF8"/>
    <w:rsid w:val="00246C43"/>
    <w:rsid w:val="00287A20"/>
    <w:rsid w:val="002A238E"/>
    <w:rsid w:val="002D5754"/>
    <w:rsid w:val="00327D05"/>
    <w:rsid w:val="003D0146"/>
    <w:rsid w:val="003D4307"/>
    <w:rsid w:val="00432F93"/>
    <w:rsid w:val="005E226D"/>
    <w:rsid w:val="0063127C"/>
    <w:rsid w:val="00682E4F"/>
    <w:rsid w:val="008D0042"/>
    <w:rsid w:val="009808D6"/>
    <w:rsid w:val="009A3120"/>
    <w:rsid w:val="00A656F7"/>
    <w:rsid w:val="00C65007"/>
    <w:rsid w:val="00CE574A"/>
    <w:rsid w:val="00DF0F56"/>
    <w:rsid w:val="00E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D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0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FTitre2">
    <w:name w:val="HI_F_Titre2"/>
    <w:link w:val="HIFTitre2Char"/>
    <w:rsid w:val="003D4307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3D4307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3D4307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3D4307"/>
    <w:rPr>
      <w:rFonts w:ascii="Arial" w:eastAsia="Times New Roman" w:hAnsi="Arial" w:cs="Times New Roman"/>
      <w:b/>
      <w:szCs w:val="20"/>
      <w:lang w:val="en-GB"/>
    </w:rPr>
  </w:style>
  <w:style w:type="paragraph" w:styleId="Revision">
    <w:name w:val="Revision"/>
    <w:hidden/>
    <w:uiPriority w:val="99"/>
    <w:semiHidden/>
    <w:rsid w:val="00A656F7"/>
    <w:pPr>
      <w:spacing w:after="0" w:line="240" w:lineRule="auto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68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4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8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4F"/>
    <w:rPr>
      <w:lang w:val="nl-NL"/>
    </w:rPr>
  </w:style>
  <w:style w:type="paragraph" w:styleId="ListParagraph">
    <w:name w:val="List Paragraph"/>
    <w:basedOn w:val="Normal"/>
    <w:uiPriority w:val="34"/>
    <w:qFormat/>
    <w:rsid w:val="00C6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3" ma:contentTypeDescription="Een nieuw document maken." ma:contentTypeScope="" ma:versionID="079e0e4af4799f82a46c83775e6a72ef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3dc8c788bc467fdc3bc17668da423fa9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D21F8B79-91D8-43BA-9535-2E34A8219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6EE18-57C0-4BFD-99A9-77C87999B2D8}"/>
</file>

<file path=customXml/itemProps3.xml><?xml version="1.0" encoding="utf-8"?>
<ds:datastoreItem xmlns:ds="http://schemas.openxmlformats.org/officeDocument/2006/customXml" ds:itemID="{73303D40-178B-4826-9790-99DEF06CB87B}"/>
</file>

<file path=customXml/itemProps4.xml><?xml version="1.0" encoding="utf-8"?>
<ds:datastoreItem xmlns:ds="http://schemas.openxmlformats.org/officeDocument/2006/customXml" ds:itemID="{199C8E51-B48E-4705-88AA-1624DB561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2023-08-31T09:05:00Z</dcterms:created>
  <dcterms:modified xsi:type="dcterms:W3CDTF">2023-08-31T09:05:00Z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