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A3F0" w14:textId="19DCACAE" w:rsidR="00152178" w:rsidRPr="004D008A" w:rsidRDefault="3DA18154" w:rsidP="00152178">
      <w:pPr>
        <w:rPr>
          <w:b/>
          <w:sz w:val="32"/>
          <w:szCs w:val="32"/>
          <w:u w:val="single"/>
          <w:lang w:val="fr-FR"/>
        </w:rPr>
      </w:pPr>
      <w:r w:rsidRPr="7E78EAA1">
        <w:rPr>
          <w:b/>
          <w:bCs/>
          <w:sz w:val="32"/>
          <w:szCs w:val="32"/>
          <w:u w:val="single"/>
          <w:lang w:val="fr-FR"/>
        </w:rPr>
        <w:t>Tableau comparatif : calcul du précompte professionnel pour un employé résident vs un employé non-résident</w:t>
      </w:r>
    </w:p>
    <w:p w14:paraId="4EFE2B34" w14:textId="3965C8D0" w:rsidR="00152178" w:rsidRPr="005607BA" w:rsidRDefault="00152178" w:rsidP="008D737E">
      <w:pPr>
        <w:jc w:val="both"/>
        <w:rPr>
          <w:rFonts w:cs="Arial"/>
          <w:szCs w:val="20"/>
          <w:lang w:val="fr-FR"/>
        </w:rPr>
        <w:pPrChange w:id="0" w:author="Author">
          <w:pPr/>
        </w:pPrChange>
      </w:pPr>
      <w:r w:rsidRPr="005607BA">
        <w:rPr>
          <w:rFonts w:cs="Arial"/>
          <w:szCs w:val="20"/>
          <w:lang w:val="fr-FR"/>
        </w:rPr>
        <w:t xml:space="preserve">Un employé luxembourgeois travaille 3 jours/semaines pour un employeur basé à Arlon, sous contrat à durée déterminée de 6 mois, marié (épouse perçoit des revenus professionnels) et a trois enfants à charge. La mère de l’épouse, 66 ans, fait partie du ménage. </w:t>
      </w:r>
      <w:r w:rsidRPr="00152178">
        <w:rPr>
          <w:rFonts w:cs="Arial"/>
          <w:szCs w:val="20"/>
          <w:lang w:val="fr-FR"/>
        </w:rPr>
        <w:t>Elle n’est pas en situation de dépendance</w:t>
      </w:r>
      <w:ins w:id="1" w:author="Author">
        <w:r w:rsidR="007173B8">
          <w:rPr>
            <w:rFonts w:cs="Arial"/>
            <w:szCs w:val="20"/>
            <w:lang w:val="fr-FR"/>
          </w:rPr>
          <w:t>,</w:t>
        </w:r>
      </w:ins>
      <w:r w:rsidRPr="00152178">
        <w:rPr>
          <w:rFonts w:cs="Arial"/>
          <w:szCs w:val="20"/>
          <w:lang w:val="fr-FR"/>
        </w:rPr>
        <w:t xml:space="preserve"> mais l’employé bénéficiait déjà de l’avantage fiscal pour personne à charge avant 2022.</w:t>
      </w:r>
      <w:r>
        <w:rPr>
          <w:rFonts w:cs="Arial"/>
          <w:szCs w:val="20"/>
          <w:lang w:val="fr-FR"/>
        </w:rPr>
        <w:t xml:space="preserve"> </w:t>
      </w:r>
      <w:r w:rsidRPr="005607BA">
        <w:rPr>
          <w:rFonts w:cs="Arial"/>
          <w:szCs w:val="20"/>
          <w:lang w:val="fr-FR"/>
        </w:rPr>
        <w:t>Le travailleur preste un temps partiel de 21h/semaine. Il perçoit un salaire brut social (ONSS) de 1</w:t>
      </w:r>
      <w:del w:id="2" w:author="Author">
        <w:r w:rsidRPr="005607BA" w:rsidDel="00C60934">
          <w:rPr>
            <w:rFonts w:cs="Arial"/>
            <w:szCs w:val="20"/>
            <w:lang w:val="fr-FR"/>
          </w:rPr>
          <w:delText>.</w:delText>
        </w:r>
      </w:del>
      <w:ins w:id="3" w:author="Author">
        <w:r w:rsidR="00C60934">
          <w:rPr>
            <w:rFonts w:cs="Arial"/>
            <w:szCs w:val="20"/>
            <w:lang w:val="fr-FR"/>
          </w:rPr>
          <w:t> </w:t>
        </w:r>
      </w:ins>
      <w:r w:rsidRPr="005607BA">
        <w:rPr>
          <w:rFonts w:cs="Arial"/>
          <w:szCs w:val="20"/>
          <w:lang w:val="fr-FR"/>
        </w:rPr>
        <w:t xml:space="preserve">381,38 euros. Son employeur a souscrit une assurance-groupe dont la cotisation personnelle par travailleur est de 60 euros / mois. </w:t>
      </w:r>
    </w:p>
    <w:p w14:paraId="07CC5172" w14:textId="4B78078C" w:rsidR="00152178" w:rsidRPr="005607BA" w:rsidRDefault="00152178" w:rsidP="008D737E">
      <w:pPr>
        <w:jc w:val="both"/>
        <w:rPr>
          <w:rFonts w:cs="Arial"/>
          <w:szCs w:val="20"/>
          <w:lang w:val="fr-FR"/>
        </w:rPr>
        <w:pPrChange w:id="4" w:author="Author">
          <w:pPr/>
        </w:pPrChange>
      </w:pPr>
      <w:r w:rsidRPr="005607BA">
        <w:rPr>
          <w:rFonts w:cs="Arial"/>
          <w:szCs w:val="20"/>
          <w:lang w:val="fr-FR"/>
        </w:rPr>
        <w:t>Au mois de février</w:t>
      </w:r>
      <w:ins w:id="5" w:author="Author">
        <w:r w:rsidR="00C60934">
          <w:rPr>
            <w:rFonts w:cs="Arial"/>
            <w:szCs w:val="20"/>
            <w:lang w:val="fr-FR"/>
          </w:rPr>
          <w:t xml:space="preserve"> 2023</w:t>
        </w:r>
      </w:ins>
      <w:r w:rsidRPr="005607BA">
        <w:rPr>
          <w:rFonts w:cs="Arial"/>
          <w:szCs w:val="20"/>
          <w:lang w:val="fr-FR"/>
        </w:rPr>
        <w:t>, il a presté l’équivalent de 10 heures supplémentaires payées à 150 %. Il est domicilié et habite à DIEKIRCH (Grand-duché du Luxembourg).</w:t>
      </w:r>
    </w:p>
    <w:p w14:paraId="445D36F0" w14:textId="10D59487" w:rsidR="00152178" w:rsidRPr="005607BA" w:rsidRDefault="00152178" w:rsidP="008D737E">
      <w:pPr>
        <w:jc w:val="both"/>
        <w:rPr>
          <w:rFonts w:cs="Arial"/>
          <w:szCs w:val="20"/>
          <w:lang w:val="fr-FR"/>
        </w:rPr>
        <w:pPrChange w:id="6" w:author="Author">
          <w:pPr/>
        </w:pPrChange>
      </w:pPr>
      <w:r w:rsidRPr="00152178">
        <w:rPr>
          <w:rFonts w:cs="Arial"/>
          <w:szCs w:val="20"/>
          <w:lang w:val="fr-FR"/>
        </w:rPr>
        <w:t>Comparons la situation de cet employé avec celle d’un</w:t>
      </w:r>
      <w:r w:rsidRPr="005607BA">
        <w:rPr>
          <w:rFonts w:cs="Arial"/>
          <w:szCs w:val="20"/>
          <w:lang w:val="fr-FR"/>
        </w:rPr>
        <w:t xml:space="preserve"> employé dans les mêmes conditions</w:t>
      </w:r>
      <w:ins w:id="7" w:author="Author">
        <w:r w:rsidR="007173B8">
          <w:rPr>
            <w:rFonts w:cs="Arial"/>
            <w:szCs w:val="20"/>
            <w:lang w:val="fr-FR"/>
          </w:rPr>
          <w:t>,</w:t>
        </w:r>
      </w:ins>
      <w:r w:rsidRPr="005607BA">
        <w:rPr>
          <w:rFonts w:cs="Arial"/>
          <w:szCs w:val="20"/>
          <w:lang w:val="fr-FR"/>
        </w:rPr>
        <w:t xml:space="preserve"> mais qui réside </w:t>
      </w:r>
      <w:r w:rsidRPr="005607BA">
        <w:rPr>
          <w:rFonts w:cs="Arial"/>
          <w:b/>
          <w:szCs w:val="20"/>
          <w:lang w:val="fr-FR"/>
        </w:rPr>
        <w:t>à Arlon</w:t>
      </w:r>
      <w:r w:rsidRPr="005607BA">
        <w:rPr>
          <w:rFonts w:cs="Arial"/>
          <w:szCs w:val="20"/>
          <w:lang w:val="fr-FR"/>
        </w:rPr>
        <w:t xml:space="preserve"> ?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52"/>
        <w:gridCol w:w="2410"/>
      </w:tblGrid>
      <w:tr w:rsidR="00152178" w:rsidRPr="002F4D9E" w14:paraId="5C67D101" w14:textId="77777777" w:rsidTr="00791997">
        <w:tc>
          <w:tcPr>
            <w:tcW w:w="2552" w:type="dxa"/>
            <w:vAlign w:val="center"/>
          </w:tcPr>
          <w:p w14:paraId="47117BB0" w14:textId="77777777" w:rsidR="00152178" w:rsidRPr="005607BA" w:rsidRDefault="00152178" w:rsidP="00791997">
            <w:pPr>
              <w:jc w:val="center"/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Employé non-résident (montants en euros)</w:t>
            </w:r>
          </w:p>
        </w:tc>
        <w:tc>
          <w:tcPr>
            <w:tcW w:w="4252" w:type="dxa"/>
            <w:vAlign w:val="center"/>
          </w:tcPr>
          <w:p w14:paraId="04C2FB5D" w14:textId="77777777" w:rsidR="00152178" w:rsidRPr="005607BA" w:rsidRDefault="00152178" w:rsidP="00791997">
            <w:pPr>
              <w:jc w:val="center"/>
              <w:rPr>
                <w:rFonts w:cs="Arial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4731CBE4" w14:textId="77777777" w:rsidR="00152178" w:rsidRPr="005607BA" w:rsidRDefault="00152178" w:rsidP="00791997">
            <w:pPr>
              <w:jc w:val="center"/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Employé résident (montants en euros)</w:t>
            </w:r>
          </w:p>
        </w:tc>
      </w:tr>
      <w:tr w:rsidR="00152178" w:rsidRPr="00915830" w14:paraId="3F7A9A22" w14:textId="77777777" w:rsidTr="00791997">
        <w:tc>
          <w:tcPr>
            <w:tcW w:w="2552" w:type="dxa"/>
            <w:vAlign w:val="center"/>
          </w:tcPr>
          <w:p w14:paraId="15C9F1C7" w14:textId="175BF2EB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1</w:t>
            </w:r>
            <w:del w:id="8" w:author="Author">
              <w:r w:rsidRPr="00915830" w:rsidDel="00C60934">
                <w:rPr>
                  <w:rFonts w:cs="Arial"/>
                  <w:szCs w:val="20"/>
                </w:rPr>
                <w:delText>.</w:delText>
              </w:r>
            </w:del>
            <w:ins w:id="9" w:author="Author">
              <w:r w:rsidR="00C60934">
                <w:rPr>
                  <w:rFonts w:cs="Arial"/>
                  <w:szCs w:val="20"/>
                </w:rPr>
                <w:t> </w:t>
              </w:r>
            </w:ins>
            <w:r w:rsidRPr="00915830">
              <w:rPr>
                <w:rFonts w:cs="Arial"/>
                <w:szCs w:val="20"/>
              </w:rPr>
              <w:t>381,38</w:t>
            </w:r>
          </w:p>
        </w:tc>
        <w:tc>
          <w:tcPr>
            <w:tcW w:w="4252" w:type="dxa"/>
            <w:vAlign w:val="center"/>
          </w:tcPr>
          <w:p w14:paraId="7F4D0DAC" w14:textId="77777777" w:rsidR="00152178" w:rsidRPr="005607BA" w:rsidRDefault="00152178" w:rsidP="00791997">
            <w:pPr>
              <w:jc w:val="center"/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Brut mensuel Taux horaire 15,18 euros</w:t>
            </w:r>
          </w:p>
        </w:tc>
        <w:tc>
          <w:tcPr>
            <w:tcW w:w="2410" w:type="dxa"/>
            <w:vAlign w:val="center"/>
          </w:tcPr>
          <w:p w14:paraId="4A126A08" w14:textId="3782DC40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1</w:t>
            </w:r>
            <w:del w:id="10" w:author="Author">
              <w:r w:rsidRPr="00915830" w:rsidDel="00C60934">
                <w:rPr>
                  <w:rFonts w:cs="Arial"/>
                  <w:szCs w:val="20"/>
                </w:rPr>
                <w:delText>.</w:delText>
              </w:r>
            </w:del>
            <w:ins w:id="11" w:author="Author">
              <w:r w:rsidR="00C60934">
                <w:rPr>
                  <w:rFonts w:cs="Arial"/>
                  <w:szCs w:val="20"/>
                </w:rPr>
                <w:t> </w:t>
              </w:r>
            </w:ins>
            <w:r w:rsidRPr="00915830">
              <w:rPr>
                <w:rFonts w:cs="Arial"/>
                <w:szCs w:val="20"/>
              </w:rPr>
              <w:t>381,38</w:t>
            </w:r>
          </w:p>
        </w:tc>
      </w:tr>
      <w:tr w:rsidR="00152178" w:rsidRPr="00915830" w14:paraId="2430199C" w14:textId="77777777" w:rsidTr="00791997">
        <w:tc>
          <w:tcPr>
            <w:tcW w:w="2552" w:type="dxa"/>
            <w:vAlign w:val="center"/>
          </w:tcPr>
          <w:p w14:paraId="5D77F366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227,70</w:t>
            </w:r>
          </w:p>
        </w:tc>
        <w:tc>
          <w:tcPr>
            <w:tcW w:w="4252" w:type="dxa"/>
            <w:vAlign w:val="center"/>
          </w:tcPr>
          <w:p w14:paraId="5DC18338" w14:textId="77777777" w:rsidR="00152178" w:rsidRPr="005607BA" w:rsidRDefault="00152178" w:rsidP="00791997">
            <w:pPr>
              <w:jc w:val="center"/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Brut heures supplémentaires</w:t>
            </w:r>
          </w:p>
          <w:p w14:paraId="63D3DC26" w14:textId="77777777" w:rsidR="00152178" w:rsidRPr="005607BA" w:rsidRDefault="00152178" w:rsidP="00791997">
            <w:pPr>
              <w:jc w:val="center"/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(10 h à 150 %)</w:t>
            </w:r>
          </w:p>
        </w:tc>
        <w:tc>
          <w:tcPr>
            <w:tcW w:w="2410" w:type="dxa"/>
            <w:vAlign w:val="center"/>
          </w:tcPr>
          <w:p w14:paraId="51B191B8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227,70</w:t>
            </w:r>
          </w:p>
        </w:tc>
      </w:tr>
      <w:tr w:rsidR="00152178" w:rsidRPr="00915830" w14:paraId="74ADD832" w14:textId="77777777" w:rsidTr="00791997">
        <w:tc>
          <w:tcPr>
            <w:tcW w:w="2552" w:type="dxa"/>
            <w:vAlign w:val="center"/>
          </w:tcPr>
          <w:p w14:paraId="64534060" w14:textId="1BF05386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1</w:t>
            </w:r>
            <w:del w:id="12" w:author="Author">
              <w:r w:rsidRPr="00915830" w:rsidDel="00C60934">
                <w:rPr>
                  <w:rFonts w:cs="Arial"/>
                  <w:szCs w:val="20"/>
                </w:rPr>
                <w:delText>.</w:delText>
              </w:r>
            </w:del>
            <w:ins w:id="13" w:author="Author">
              <w:r w:rsidR="00C60934">
                <w:rPr>
                  <w:rFonts w:cs="Arial"/>
                  <w:szCs w:val="20"/>
                </w:rPr>
                <w:t> </w:t>
              </w:r>
            </w:ins>
            <w:r w:rsidRPr="00915830">
              <w:rPr>
                <w:rFonts w:cs="Arial"/>
                <w:szCs w:val="20"/>
              </w:rPr>
              <w:t>609,08</w:t>
            </w:r>
          </w:p>
        </w:tc>
        <w:tc>
          <w:tcPr>
            <w:tcW w:w="4252" w:type="dxa"/>
            <w:vAlign w:val="center"/>
          </w:tcPr>
          <w:p w14:paraId="68D98062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b/>
                <w:szCs w:val="20"/>
              </w:rPr>
              <w:t xml:space="preserve">Total </w:t>
            </w:r>
            <w:r w:rsidRPr="00915830">
              <w:rPr>
                <w:rFonts w:cs="Arial"/>
                <w:szCs w:val="20"/>
              </w:rPr>
              <w:t xml:space="preserve">brut </w:t>
            </w:r>
            <w:proofErr w:type="spellStart"/>
            <w:r w:rsidRPr="00915830">
              <w:rPr>
                <w:rFonts w:cs="Arial"/>
                <w:szCs w:val="20"/>
              </w:rPr>
              <w:t>mensuel</w:t>
            </w:r>
            <w:proofErr w:type="spellEnd"/>
          </w:p>
        </w:tc>
        <w:tc>
          <w:tcPr>
            <w:tcW w:w="2410" w:type="dxa"/>
            <w:vAlign w:val="center"/>
          </w:tcPr>
          <w:p w14:paraId="7B1F23D0" w14:textId="6EE4E7B1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1</w:t>
            </w:r>
            <w:del w:id="14" w:author="Author">
              <w:r w:rsidRPr="00915830" w:rsidDel="00C60934">
                <w:rPr>
                  <w:rFonts w:cs="Arial"/>
                  <w:szCs w:val="20"/>
                </w:rPr>
                <w:delText>.</w:delText>
              </w:r>
            </w:del>
            <w:ins w:id="15" w:author="Author">
              <w:r w:rsidR="00C60934">
                <w:rPr>
                  <w:rFonts w:cs="Arial"/>
                  <w:szCs w:val="20"/>
                </w:rPr>
                <w:t> </w:t>
              </w:r>
            </w:ins>
            <w:r w:rsidRPr="00915830">
              <w:rPr>
                <w:rFonts w:cs="Arial"/>
                <w:szCs w:val="20"/>
              </w:rPr>
              <w:t>609,08</w:t>
            </w:r>
          </w:p>
        </w:tc>
      </w:tr>
      <w:tr w:rsidR="00152178" w:rsidRPr="00915830" w14:paraId="414FB7FB" w14:textId="77777777" w:rsidTr="00791997">
        <w:tc>
          <w:tcPr>
            <w:tcW w:w="2552" w:type="dxa"/>
            <w:vAlign w:val="center"/>
          </w:tcPr>
          <w:p w14:paraId="4C4BFD42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- 210,31</w:t>
            </w:r>
          </w:p>
        </w:tc>
        <w:tc>
          <w:tcPr>
            <w:tcW w:w="4252" w:type="dxa"/>
            <w:vAlign w:val="center"/>
          </w:tcPr>
          <w:p w14:paraId="1A3FBA00" w14:textId="2FFF1FE0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NSS</w:t>
            </w:r>
            <w:r w:rsidRPr="00915830">
              <w:rPr>
                <w:rFonts w:cs="Arial"/>
                <w:szCs w:val="20"/>
              </w:rPr>
              <w:t xml:space="preserve"> (13,07 %)</w:t>
            </w:r>
          </w:p>
        </w:tc>
        <w:tc>
          <w:tcPr>
            <w:tcW w:w="2410" w:type="dxa"/>
            <w:vAlign w:val="center"/>
          </w:tcPr>
          <w:p w14:paraId="19CF507E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- 210,31</w:t>
            </w:r>
          </w:p>
        </w:tc>
      </w:tr>
      <w:tr w:rsidR="00152178" w:rsidRPr="00915830" w14:paraId="3EE94A32" w14:textId="77777777" w:rsidTr="00791997">
        <w:tc>
          <w:tcPr>
            <w:tcW w:w="2552" w:type="dxa"/>
            <w:vAlign w:val="center"/>
          </w:tcPr>
          <w:p w14:paraId="2A51F998" w14:textId="1D7FE75B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16" w:author="Author">
              <w:r w:rsidRPr="00C60934">
                <w:rPr>
                  <w:rFonts w:cs="Arial"/>
                  <w:szCs w:val="20"/>
                </w:rPr>
                <w:t>92,76</w:t>
              </w:r>
            </w:ins>
            <w:del w:id="17" w:author="Author">
              <w:r w:rsidR="00152178" w:rsidDel="00C60934">
                <w:rPr>
                  <w:rFonts w:cs="Arial"/>
                  <w:szCs w:val="20"/>
                </w:rPr>
                <w:delText>205,65</w:delText>
              </w:r>
            </w:del>
          </w:p>
        </w:tc>
        <w:tc>
          <w:tcPr>
            <w:tcW w:w="4252" w:type="dxa"/>
            <w:vAlign w:val="center"/>
          </w:tcPr>
          <w:p w14:paraId="25E0F4CB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Bonus à </w:t>
            </w:r>
            <w:proofErr w:type="spellStart"/>
            <w:r>
              <w:rPr>
                <w:rFonts w:cs="Arial"/>
                <w:szCs w:val="20"/>
              </w:rPr>
              <w:t>l’emploi</w:t>
            </w:r>
            <w:proofErr w:type="spellEnd"/>
          </w:p>
        </w:tc>
        <w:tc>
          <w:tcPr>
            <w:tcW w:w="2410" w:type="dxa"/>
            <w:vAlign w:val="center"/>
          </w:tcPr>
          <w:p w14:paraId="421BC88B" w14:textId="26966129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18" w:author="Author">
              <w:r w:rsidRPr="00C60934">
                <w:rPr>
                  <w:rFonts w:cs="Arial"/>
                  <w:szCs w:val="20"/>
                </w:rPr>
                <w:t>92,76</w:t>
              </w:r>
            </w:ins>
            <w:del w:id="19" w:author="Author">
              <w:r w:rsidR="00152178" w:rsidDel="00C60934">
                <w:rPr>
                  <w:rFonts w:cs="Arial"/>
                  <w:szCs w:val="20"/>
                </w:rPr>
                <w:delText>205,65</w:delText>
              </w:r>
            </w:del>
          </w:p>
        </w:tc>
      </w:tr>
      <w:tr w:rsidR="00152178" w:rsidRPr="00915830" w14:paraId="32881B22" w14:textId="77777777" w:rsidTr="00791997">
        <w:trPr>
          <w:trHeight w:val="490"/>
        </w:trPr>
        <w:tc>
          <w:tcPr>
            <w:tcW w:w="2552" w:type="dxa"/>
            <w:vAlign w:val="center"/>
          </w:tcPr>
          <w:p w14:paraId="16D047DE" w14:textId="02A86CB4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20" w:author="Author">
              <w:r w:rsidRPr="00C60934">
                <w:rPr>
                  <w:rFonts w:cs="Arial"/>
                  <w:szCs w:val="20"/>
                </w:rPr>
                <w:t>1 491,53</w:t>
              </w:r>
            </w:ins>
            <w:del w:id="21" w:author="Author">
              <w:r w:rsidR="00152178" w:rsidDel="00C60934">
                <w:rPr>
                  <w:rFonts w:cs="Arial"/>
                  <w:szCs w:val="20"/>
                </w:rPr>
                <w:delText>1.604,42</w:delText>
              </w:r>
            </w:del>
          </w:p>
        </w:tc>
        <w:tc>
          <w:tcPr>
            <w:tcW w:w="4252" w:type="dxa"/>
            <w:vAlign w:val="center"/>
          </w:tcPr>
          <w:p w14:paraId="4F61D21C" w14:textId="6D44350E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 xml:space="preserve">Brut </w:t>
            </w:r>
            <w:proofErr w:type="spellStart"/>
            <w:r w:rsidRPr="00915830">
              <w:rPr>
                <w:rFonts w:cs="Arial"/>
                <w:szCs w:val="20"/>
              </w:rPr>
              <w:t>imposable</w:t>
            </w:r>
            <w:proofErr w:type="spellEnd"/>
            <w:ins w:id="22" w:author="Author">
              <w:r w:rsidR="00C60934">
                <w:rPr>
                  <w:rFonts w:cs="Arial"/>
                  <w:szCs w:val="20"/>
                </w:rPr>
                <w:t xml:space="preserve"> par </w:t>
              </w:r>
              <w:proofErr w:type="spellStart"/>
              <w:r w:rsidR="00C60934">
                <w:rPr>
                  <w:rFonts w:cs="Arial"/>
                  <w:szCs w:val="20"/>
                </w:rPr>
                <w:t>mois</w:t>
              </w:r>
            </w:ins>
            <w:proofErr w:type="spellEnd"/>
          </w:p>
        </w:tc>
        <w:tc>
          <w:tcPr>
            <w:tcW w:w="2410" w:type="dxa"/>
            <w:vAlign w:val="center"/>
          </w:tcPr>
          <w:p w14:paraId="76C65A6E" w14:textId="2EE6F9C8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23" w:author="Author">
              <w:r w:rsidRPr="00C60934">
                <w:rPr>
                  <w:rFonts w:cs="Arial"/>
                  <w:szCs w:val="20"/>
                </w:rPr>
                <w:t>1 491,53</w:t>
              </w:r>
            </w:ins>
            <w:del w:id="24" w:author="Author">
              <w:r w:rsidR="00152178" w:rsidDel="00C60934">
                <w:rPr>
                  <w:rFonts w:cs="Arial"/>
                  <w:szCs w:val="20"/>
                </w:rPr>
                <w:delText>1.604,42</w:delText>
              </w:r>
            </w:del>
          </w:p>
        </w:tc>
      </w:tr>
      <w:tr w:rsidR="00C60934" w:rsidRPr="00915830" w14:paraId="3220881A" w14:textId="77777777" w:rsidTr="00791997">
        <w:trPr>
          <w:ins w:id="25" w:author="Author"/>
        </w:trPr>
        <w:tc>
          <w:tcPr>
            <w:tcW w:w="2552" w:type="dxa"/>
            <w:vAlign w:val="center"/>
          </w:tcPr>
          <w:p w14:paraId="4826FEA3" w14:textId="5686C3A0" w:rsidR="00C60934" w:rsidRPr="00915830" w:rsidRDefault="00C60934" w:rsidP="00791997">
            <w:pPr>
              <w:jc w:val="center"/>
              <w:rPr>
                <w:ins w:id="26" w:author="Author"/>
                <w:rFonts w:cs="Arial"/>
                <w:szCs w:val="20"/>
              </w:rPr>
            </w:pPr>
            <w:ins w:id="27" w:author="Author">
              <w:r>
                <w:rPr>
                  <w:rFonts w:cs="Arial"/>
                  <w:szCs w:val="20"/>
                </w:rPr>
                <w:t>17 898,36</w:t>
              </w:r>
            </w:ins>
          </w:p>
        </w:tc>
        <w:tc>
          <w:tcPr>
            <w:tcW w:w="4252" w:type="dxa"/>
            <w:vAlign w:val="center"/>
          </w:tcPr>
          <w:p w14:paraId="1B038D95" w14:textId="24AC2463" w:rsidR="00C60934" w:rsidRPr="008D737E" w:rsidRDefault="00C60934" w:rsidP="00791997">
            <w:pPr>
              <w:jc w:val="center"/>
              <w:rPr>
                <w:ins w:id="28" w:author="Author"/>
                <w:rFonts w:cs="Arial"/>
                <w:szCs w:val="20"/>
                <w:lang w:val="fr-BE"/>
                <w:rPrChange w:id="29" w:author="Author">
                  <w:rPr>
                    <w:ins w:id="30" w:author="Author"/>
                    <w:rFonts w:cs="Arial"/>
                    <w:szCs w:val="20"/>
                  </w:rPr>
                </w:rPrChange>
              </w:rPr>
            </w:pPr>
            <w:ins w:id="31" w:author="Author">
              <w:r w:rsidRPr="008D737E">
                <w:rPr>
                  <w:rFonts w:cs="Arial"/>
                  <w:szCs w:val="20"/>
                  <w:lang w:val="fr-BE"/>
                  <w:rPrChange w:id="32" w:author="Author">
                    <w:rPr>
                      <w:rFonts w:cs="Arial"/>
                      <w:szCs w:val="20"/>
                    </w:rPr>
                  </w:rPrChange>
                </w:rPr>
                <w:t>Montant brut annuel base imposable</w:t>
              </w:r>
            </w:ins>
          </w:p>
        </w:tc>
        <w:tc>
          <w:tcPr>
            <w:tcW w:w="2410" w:type="dxa"/>
            <w:vAlign w:val="center"/>
          </w:tcPr>
          <w:p w14:paraId="725B42DA" w14:textId="4B18D9FC" w:rsidR="00C60934" w:rsidRPr="00915830" w:rsidRDefault="00C60934" w:rsidP="00791997">
            <w:pPr>
              <w:jc w:val="center"/>
              <w:rPr>
                <w:ins w:id="33" w:author="Author"/>
                <w:rFonts w:cs="Arial"/>
                <w:szCs w:val="20"/>
              </w:rPr>
            </w:pPr>
            <w:ins w:id="34" w:author="Author">
              <w:r w:rsidRPr="00C60934">
                <w:rPr>
                  <w:rFonts w:cs="Arial"/>
                  <w:szCs w:val="20"/>
                </w:rPr>
                <w:t>17 898,36</w:t>
              </w:r>
            </w:ins>
          </w:p>
        </w:tc>
      </w:tr>
      <w:tr w:rsidR="00C60934" w:rsidRPr="00915830" w14:paraId="755FFA24" w14:textId="77777777" w:rsidTr="00791997">
        <w:trPr>
          <w:ins w:id="35" w:author="Author"/>
        </w:trPr>
        <w:tc>
          <w:tcPr>
            <w:tcW w:w="2552" w:type="dxa"/>
            <w:vAlign w:val="center"/>
          </w:tcPr>
          <w:p w14:paraId="554B333B" w14:textId="69F6F420" w:rsidR="00C60934" w:rsidRPr="00915830" w:rsidRDefault="00C60934" w:rsidP="00791997">
            <w:pPr>
              <w:jc w:val="center"/>
              <w:rPr>
                <w:ins w:id="36" w:author="Author"/>
                <w:rFonts w:cs="Arial"/>
                <w:szCs w:val="20"/>
              </w:rPr>
            </w:pPr>
            <w:ins w:id="37" w:author="Author">
              <w:r w:rsidRPr="00C60934">
                <w:rPr>
                  <w:rFonts w:cs="Arial"/>
                  <w:szCs w:val="20"/>
                </w:rPr>
                <w:t>- 5 369,51</w:t>
              </w:r>
            </w:ins>
          </w:p>
        </w:tc>
        <w:tc>
          <w:tcPr>
            <w:tcW w:w="4252" w:type="dxa"/>
            <w:vAlign w:val="center"/>
          </w:tcPr>
          <w:p w14:paraId="40F93294" w14:textId="1B6DF16B" w:rsidR="00C60934" w:rsidRPr="00915830" w:rsidRDefault="00C60934" w:rsidP="00791997">
            <w:pPr>
              <w:jc w:val="center"/>
              <w:rPr>
                <w:ins w:id="38" w:author="Author"/>
                <w:rFonts w:cs="Arial"/>
                <w:szCs w:val="20"/>
              </w:rPr>
            </w:pPr>
            <w:proofErr w:type="spellStart"/>
            <w:ins w:id="39" w:author="Author">
              <w:r>
                <w:rPr>
                  <w:rFonts w:cs="Arial"/>
                  <w:szCs w:val="20"/>
                </w:rPr>
                <w:t>Frais</w:t>
              </w:r>
              <w:proofErr w:type="spellEnd"/>
              <w:r>
                <w:rPr>
                  <w:rFonts w:cs="Arial"/>
                  <w:szCs w:val="20"/>
                </w:rPr>
                <w:t xml:space="preserve"> </w:t>
              </w:r>
              <w:proofErr w:type="spellStart"/>
              <w:r>
                <w:rPr>
                  <w:rFonts w:cs="Arial"/>
                  <w:szCs w:val="20"/>
                </w:rPr>
                <w:t>professionnels</w:t>
              </w:r>
              <w:proofErr w:type="spellEnd"/>
              <w:r>
                <w:rPr>
                  <w:rFonts w:cs="Arial"/>
                  <w:szCs w:val="20"/>
                </w:rPr>
                <w:t xml:space="preserve"> </w:t>
              </w:r>
              <w:proofErr w:type="spellStart"/>
              <w:r>
                <w:rPr>
                  <w:rFonts w:cs="Arial"/>
                  <w:szCs w:val="20"/>
                </w:rPr>
                <w:t>forfaitaires</w:t>
              </w:r>
              <w:proofErr w:type="spellEnd"/>
            </w:ins>
          </w:p>
        </w:tc>
        <w:tc>
          <w:tcPr>
            <w:tcW w:w="2410" w:type="dxa"/>
            <w:vAlign w:val="center"/>
          </w:tcPr>
          <w:p w14:paraId="331630EE" w14:textId="54C27AD2" w:rsidR="00C60934" w:rsidRPr="00915830" w:rsidRDefault="00C60934" w:rsidP="00791997">
            <w:pPr>
              <w:jc w:val="center"/>
              <w:rPr>
                <w:ins w:id="40" w:author="Author"/>
                <w:rFonts w:cs="Arial"/>
                <w:szCs w:val="20"/>
              </w:rPr>
            </w:pPr>
            <w:ins w:id="41" w:author="Author">
              <w:r>
                <w:rPr>
                  <w:rFonts w:cs="Arial"/>
                  <w:szCs w:val="20"/>
                </w:rPr>
                <w:t>- 5 369,51</w:t>
              </w:r>
            </w:ins>
          </w:p>
        </w:tc>
      </w:tr>
      <w:tr w:rsidR="00C60934" w:rsidRPr="00915830" w14:paraId="59D98260" w14:textId="77777777" w:rsidTr="00791997">
        <w:trPr>
          <w:ins w:id="42" w:author="Author"/>
        </w:trPr>
        <w:tc>
          <w:tcPr>
            <w:tcW w:w="2552" w:type="dxa"/>
            <w:vAlign w:val="center"/>
          </w:tcPr>
          <w:p w14:paraId="7E3251F5" w14:textId="3E4DB0A4" w:rsidR="00C60934" w:rsidRPr="00915830" w:rsidRDefault="00C60934" w:rsidP="00791997">
            <w:pPr>
              <w:jc w:val="center"/>
              <w:rPr>
                <w:ins w:id="43" w:author="Author"/>
                <w:rFonts w:cs="Arial"/>
                <w:szCs w:val="20"/>
              </w:rPr>
            </w:pPr>
            <w:ins w:id="44" w:author="Author">
              <w:r>
                <w:rPr>
                  <w:rFonts w:cs="Arial"/>
                  <w:szCs w:val="20"/>
                </w:rPr>
                <w:t>12 528,85</w:t>
              </w:r>
            </w:ins>
          </w:p>
        </w:tc>
        <w:tc>
          <w:tcPr>
            <w:tcW w:w="4252" w:type="dxa"/>
            <w:vAlign w:val="center"/>
          </w:tcPr>
          <w:p w14:paraId="6B7F2FE5" w14:textId="4277064D" w:rsidR="00C60934" w:rsidRPr="008D737E" w:rsidRDefault="00C60934" w:rsidP="00791997">
            <w:pPr>
              <w:jc w:val="center"/>
              <w:rPr>
                <w:ins w:id="45" w:author="Author"/>
                <w:rFonts w:cs="Arial"/>
                <w:szCs w:val="20"/>
                <w:lang w:val="fr-BE"/>
                <w:rPrChange w:id="46" w:author="Author">
                  <w:rPr>
                    <w:ins w:id="47" w:author="Author"/>
                    <w:rFonts w:cs="Arial"/>
                    <w:szCs w:val="20"/>
                  </w:rPr>
                </w:rPrChange>
              </w:rPr>
            </w:pPr>
            <w:ins w:id="48" w:author="Author">
              <w:r w:rsidRPr="008D737E">
                <w:rPr>
                  <w:rFonts w:cs="Arial"/>
                  <w:szCs w:val="20"/>
                  <w:lang w:val="fr-BE"/>
                  <w:rPrChange w:id="49" w:author="Author">
                    <w:rPr>
                      <w:rFonts w:cs="Arial"/>
                      <w:szCs w:val="20"/>
                    </w:rPr>
                  </w:rPrChange>
                </w:rPr>
                <w:t>Montant net annuel base imposable</w:t>
              </w:r>
            </w:ins>
          </w:p>
        </w:tc>
        <w:tc>
          <w:tcPr>
            <w:tcW w:w="2410" w:type="dxa"/>
            <w:vAlign w:val="center"/>
          </w:tcPr>
          <w:p w14:paraId="095D42D4" w14:textId="759E932F" w:rsidR="00C60934" w:rsidRPr="00915830" w:rsidRDefault="00C60934" w:rsidP="00791997">
            <w:pPr>
              <w:jc w:val="center"/>
              <w:rPr>
                <w:ins w:id="50" w:author="Author"/>
                <w:rFonts w:cs="Arial"/>
                <w:szCs w:val="20"/>
              </w:rPr>
            </w:pPr>
            <w:ins w:id="51" w:author="Author">
              <w:r w:rsidRPr="00C60934">
                <w:rPr>
                  <w:rFonts w:cs="Arial"/>
                  <w:szCs w:val="20"/>
                </w:rPr>
                <w:t>12 528,85</w:t>
              </w:r>
            </w:ins>
          </w:p>
        </w:tc>
      </w:tr>
      <w:tr w:rsidR="00152178" w:rsidRPr="00915830" w14:paraId="630BFF05" w14:textId="77777777" w:rsidTr="00791997">
        <w:tc>
          <w:tcPr>
            <w:tcW w:w="2552" w:type="dxa"/>
            <w:vAlign w:val="center"/>
          </w:tcPr>
          <w:p w14:paraId="2A85B3DB" w14:textId="6C8C30BA" w:rsidR="00152178" w:rsidDel="00C60934" w:rsidRDefault="00152178" w:rsidP="00C60934">
            <w:pPr>
              <w:jc w:val="center"/>
              <w:rPr>
                <w:del w:id="52" w:author="Author"/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 xml:space="preserve">- </w:t>
            </w:r>
            <w:ins w:id="53" w:author="Author">
              <w:r w:rsidR="00C60934" w:rsidRPr="00C60934">
                <w:rPr>
                  <w:rFonts w:cs="Arial"/>
                  <w:szCs w:val="20"/>
                </w:rPr>
                <w:t>3 351,47</w:t>
              </w:r>
            </w:ins>
            <w:del w:id="54" w:author="Author">
              <w:r w:rsidDel="00C60934">
                <w:rPr>
                  <w:rFonts w:cs="Arial"/>
                  <w:szCs w:val="20"/>
                </w:rPr>
                <w:delText>315,73</w:delText>
              </w:r>
            </w:del>
          </w:p>
          <w:p w14:paraId="66519D7E" w14:textId="697D7E71" w:rsidR="00152178" w:rsidRPr="00915830" w:rsidRDefault="00152178" w:rsidP="00C60934">
            <w:pPr>
              <w:jc w:val="center"/>
              <w:rPr>
                <w:rFonts w:cs="Arial"/>
                <w:szCs w:val="20"/>
              </w:rPr>
            </w:pPr>
            <w:del w:id="55" w:author="Author">
              <w:r w:rsidRPr="00915830" w:rsidDel="00C60934">
                <w:rPr>
                  <w:rFonts w:cs="Arial"/>
                  <w:szCs w:val="20"/>
                </w:rPr>
                <w:delText xml:space="preserve"> (barème III)</w:delText>
              </w:r>
            </w:del>
          </w:p>
        </w:tc>
        <w:tc>
          <w:tcPr>
            <w:tcW w:w="4252" w:type="dxa"/>
            <w:vAlign w:val="center"/>
          </w:tcPr>
          <w:p w14:paraId="6413C8CE" w14:textId="01CE0157" w:rsidR="00152178" w:rsidRPr="008D737E" w:rsidRDefault="00152178" w:rsidP="00791997">
            <w:pPr>
              <w:jc w:val="center"/>
              <w:rPr>
                <w:rFonts w:cs="Arial"/>
                <w:szCs w:val="20"/>
                <w:lang w:val="fr-BE"/>
                <w:rPrChange w:id="56" w:author="Author">
                  <w:rPr>
                    <w:rFonts w:cs="Arial"/>
                    <w:szCs w:val="20"/>
                  </w:rPr>
                </w:rPrChange>
              </w:rPr>
            </w:pPr>
            <w:r w:rsidRPr="008D737E">
              <w:rPr>
                <w:rFonts w:cs="Arial"/>
                <w:szCs w:val="20"/>
                <w:lang w:val="fr-BE"/>
                <w:rPrChange w:id="57" w:author="Author">
                  <w:rPr>
                    <w:rFonts w:cs="Arial"/>
                    <w:szCs w:val="20"/>
                  </w:rPr>
                </w:rPrChange>
              </w:rPr>
              <w:t xml:space="preserve">Précompte professionnel </w:t>
            </w:r>
            <w:ins w:id="58" w:author="Author">
              <w:r w:rsidR="00C60934" w:rsidRPr="008D737E">
                <w:rPr>
                  <w:rFonts w:cs="Arial"/>
                  <w:szCs w:val="20"/>
                  <w:lang w:val="fr-BE"/>
                  <w:rPrChange w:id="59" w:author="Author">
                    <w:rPr>
                      <w:rFonts w:cs="Arial"/>
                      <w:szCs w:val="20"/>
                    </w:rPr>
                  </w:rPrChange>
                </w:rPr>
                <w:t xml:space="preserve">annuel </w:t>
              </w:r>
            </w:ins>
            <w:r w:rsidRPr="008D737E">
              <w:rPr>
                <w:rFonts w:cs="Arial"/>
                <w:szCs w:val="20"/>
                <w:lang w:val="fr-BE"/>
                <w:rPrChange w:id="60" w:author="Author">
                  <w:rPr>
                    <w:rFonts w:cs="Arial"/>
                    <w:szCs w:val="20"/>
                  </w:rPr>
                </w:rPrChange>
              </w:rPr>
              <w:t>de base</w:t>
            </w:r>
          </w:p>
        </w:tc>
        <w:tc>
          <w:tcPr>
            <w:tcW w:w="2410" w:type="dxa"/>
            <w:vAlign w:val="center"/>
          </w:tcPr>
          <w:p w14:paraId="660B8576" w14:textId="309CAA08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 xml:space="preserve">- </w:t>
            </w:r>
            <w:ins w:id="61" w:author="Author">
              <w:r w:rsidR="00C60934" w:rsidRPr="00C60934">
                <w:rPr>
                  <w:rFonts w:cs="Arial"/>
                  <w:szCs w:val="20"/>
                </w:rPr>
                <w:t>3 351,47</w:t>
              </w:r>
            </w:ins>
            <w:del w:id="62" w:author="Author">
              <w:r w:rsidDel="00C60934">
                <w:rPr>
                  <w:rFonts w:cs="Arial"/>
                  <w:szCs w:val="20"/>
                </w:rPr>
                <w:delText xml:space="preserve">130,49 </w:delText>
              </w:r>
              <w:r w:rsidRPr="00915830" w:rsidDel="00C60934">
                <w:rPr>
                  <w:rFonts w:cs="Arial"/>
                  <w:szCs w:val="20"/>
                </w:rPr>
                <w:delText>(barème I)</w:delText>
              </w:r>
            </w:del>
          </w:p>
        </w:tc>
      </w:tr>
      <w:tr w:rsidR="00C60934" w:rsidRPr="00915830" w14:paraId="33E7287A" w14:textId="77777777" w:rsidTr="00791997">
        <w:trPr>
          <w:ins w:id="63" w:author="Author"/>
        </w:trPr>
        <w:tc>
          <w:tcPr>
            <w:tcW w:w="2552" w:type="dxa"/>
            <w:vAlign w:val="center"/>
          </w:tcPr>
          <w:p w14:paraId="750B6FF6" w14:textId="38FA5EC0" w:rsidR="00C60934" w:rsidRPr="00915830" w:rsidRDefault="00C60934" w:rsidP="00791997">
            <w:pPr>
              <w:jc w:val="center"/>
              <w:rPr>
                <w:ins w:id="64" w:author="Author"/>
                <w:rFonts w:cs="Arial"/>
                <w:szCs w:val="20"/>
              </w:rPr>
            </w:pPr>
            <w:ins w:id="65" w:author="Author">
              <w:r>
                <w:rPr>
                  <w:rFonts w:cs="Arial"/>
                  <w:szCs w:val="20"/>
                </w:rPr>
                <w:t>0</w:t>
              </w:r>
            </w:ins>
          </w:p>
        </w:tc>
        <w:tc>
          <w:tcPr>
            <w:tcW w:w="4252" w:type="dxa"/>
            <w:vAlign w:val="center"/>
          </w:tcPr>
          <w:p w14:paraId="52D33969" w14:textId="636107D2" w:rsidR="00C60934" w:rsidRPr="00915830" w:rsidRDefault="00C60934" w:rsidP="00791997">
            <w:pPr>
              <w:jc w:val="center"/>
              <w:rPr>
                <w:ins w:id="66" w:author="Author"/>
                <w:rFonts w:cs="Arial"/>
                <w:szCs w:val="20"/>
              </w:rPr>
            </w:pPr>
            <w:proofErr w:type="spellStart"/>
            <w:ins w:id="67" w:author="Author">
              <w:r>
                <w:rPr>
                  <w:rFonts w:cs="Arial"/>
                  <w:szCs w:val="20"/>
                </w:rPr>
                <w:t>Réduction</w:t>
              </w:r>
              <w:proofErr w:type="spellEnd"/>
              <w:r>
                <w:rPr>
                  <w:rFonts w:cs="Arial"/>
                  <w:szCs w:val="20"/>
                </w:rPr>
                <w:t xml:space="preserve"> </w:t>
              </w:r>
              <w:proofErr w:type="spellStart"/>
              <w:r>
                <w:rPr>
                  <w:rFonts w:cs="Arial"/>
                  <w:szCs w:val="20"/>
                </w:rPr>
                <w:t>quotité</w:t>
              </w:r>
              <w:proofErr w:type="spellEnd"/>
              <w:r>
                <w:rPr>
                  <w:rFonts w:cs="Arial"/>
                  <w:szCs w:val="20"/>
                </w:rPr>
                <w:t xml:space="preserve"> </w:t>
              </w:r>
              <w:proofErr w:type="spellStart"/>
              <w:r>
                <w:rPr>
                  <w:rFonts w:cs="Arial"/>
                  <w:szCs w:val="20"/>
                </w:rPr>
                <w:t>exemptée</w:t>
              </w:r>
              <w:proofErr w:type="spellEnd"/>
              <w:r>
                <w:rPr>
                  <w:rFonts w:cs="Arial"/>
                  <w:szCs w:val="20"/>
                </w:rPr>
                <w:t xml:space="preserve"> </w:t>
              </w:r>
              <w:proofErr w:type="spellStart"/>
              <w:r>
                <w:rPr>
                  <w:rFonts w:cs="Arial"/>
                  <w:szCs w:val="20"/>
                </w:rPr>
                <w:t>d’impôt</w:t>
              </w:r>
              <w:proofErr w:type="spellEnd"/>
            </w:ins>
          </w:p>
        </w:tc>
        <w:tc>
          <w:tcPr>
            <w:tcW w:w="2410" w:type="dxa"/>
            <w:vAlign w:val="center"/>
          </w:tcPr>
          <w:p w14:paraId="0C4E5387" w14:textId="457C2DEF" w:rsidR="00C60934" w:rsidRPr="00915830" w:rsidRDefault="00C60934" w:rsidP="00791997">
            <w:pPr>
              <w:jc w:val="center"/>
              <w:rPr>
                <w:ins w:id="68" w:author="Author"/>
                <w:rFonts w:cs="Arial"/>
                <w:szCs w:val="20"/>
              </w:rPr>
            </w:pPr>
            <w:ins w:id="69" w:author="Author">
              <w:r>
                <w:rPr>
                  <w:rFonts w:cs="Arial"/>
                  <w:szCs w:val="20"/>
                </w:rPr>
                <w:t>- 2 573,35</w:t>
              </w:r>
            </w:ins>
          </w:p>
        </w:tc>
      </w:tr>
      <w:tr w:rsidR="00152178" w:rsidRPr="00915830" w14:paraId="2F9BD43B" w14:textId="77777777" w:rsidTr="00791997">
        <w:tc>
          <w:tcPr>
            <w:tcW w:w="2552" w:type="dxa"/>
            <w:vAlign w:val="center"/>
          </w:tcPr>
          <w:p w14:paraId="5E434605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/</w:t>
            </w:r>
          </w:p>
        </w:tc>
        <w:tc>
          <w:tcPr>
            <w:tcW w:w="4252" w:type="dxa"/>
            <w:vAlign w:val="center"/>
          </w:tcPr>
          <w:p w14:paraId="55E21A89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915830">
              <w:rPr>
                <w:rFonts w:cs="Arial"/>
                <w:szCs w:val="20"/>
              </w:rPr>
              <w:t>Réduction</w:t>
            </w:r>
            <w:proofErr w:type="spellEnd"/>
            <w:r w:rsidRPr="00915830">
              <w:rPr>
                <w:rFonts w:cs="Arial"/>
                <w:szCs w:val="20"/>
              </w:rPr>
              <w:t xml:space="preserve"> </w:t>
            </w:r>
            <w:proofErr w:type="spellStart"/>
            <w:r w:rsidRPr="00915830">
              <w:rPr>
                <w:rFonts w:cs="Arial"/>
                <w:szCs w:val="20"/>
              </w:rPr>
              <w:t>enfants</w:t>
            </w:r>
            <w:proofErr w:type="spellEnd"/>
            <w:r w:rsidRPr="00915830">
              <w:rPr>
                <w:rFonts w:cs="Arial"/>
                <w:szCs w:val="20"/>
              </w:rPr>
              <w:t xml:space="preserve"> à charge (3)</w:t>
            </w:r>
          </w:p>
        </w:tc>
        <w:tc>
          <w:tcPr>
            <w:tcW w:w="2410" w:type="dxa"/>
            <w:vAlign w:val="center"/>
          </w:tcPr>
          <w:p w14:paraId="5E20E91D" w14:textId="30461D11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 xml:space="preserve"> </w:t>
            </w:r>
            <w:ins w:id="70" w:author="Author">
              <w:r w:rsidR="00C60934">
                <w:rPr>
                  <w:rFonts w:cs="Arial"/>
                  <w:szCs w:val="20"/>
                </w:rPr>
                <w:t>- 3 912,00</w:t>
              </w:r>
            </w:ins>
            <w:del w:id="71" w:author="Author">
              <w:r w:rsidDel="00C60934">
                <w:rPr>
                  <w:rFonts w:cs="Arial"/>
                  <w:szCs w:val="20"/>
                </w:rPr>
                <w:delText>291,00</w:delText>
              </w:r>
            </w:del>
          </w:p>
        </w:tc>
      </w:tr>
      <w:tr w:rsidR="00152178" w:rsidRPr="00915830" w14:paraId="37D36E93" w14:textId="77777777" w:rsidTr="00791997">
        <w:tc>
          <w:tcPr>
            <w:tcW w:w="2552" w:type="dxa"/>
            <w:vAlign w:val="center"/>
          </w:tcPr>
          <w:p w14:paraId="082994FB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/</w:t>
            </w:r>
          </w:p>
        </w:tc>
        <w:tc>
          <w:tcPr>
            <w:tcW w:w="4252" w:type="dxa"/>
            <w:vAlign w:val="center"/>
          </w:tcPr>
          <w:p w14:paraId="3E4527D7" w14:textId="77777777" w:rsidR="00152178" w:rsidRPr="005607BA" w:rsidRDefault="00152178" w:rsidP="00791997">
            <w:pPr>
              <w:jc w:val="center"/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>Réduction autre personne à charge</w:t>
            </w:r>
          </w:p>
        </w:tc>
        <w:tc>
          <w:tcPr>
            <w:tcW w:w="2410" w:type="dxa"/>
            <w:vAlign w:val="center"/>
          </w:tcPr>
          <w:p w14:paraId="7E1647F5" w14:textId="62C12593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72" w:author="Author">
              <w:r>
                <w:rPr>
                  <w:rFonts w:cs="Arial"/>
                  <w:szCs w:val="20"/>
                </w:rPr>
                <w:t>- 1 140,00</w:t>
              </w:r>
            </w:ins>
            <w:del w:id="73" w:author="Author">
              <w:r w:rsidR="00152178" w:rsidDel="00C60934">
                <w:rPr>
                  <w:rFonts w:cs="Arial"/>
                  <w:szCs w:val="20"/>
                </w:rPr>
                <w:delText>84,00</w:delText>
              </w:r>
            </w:del>
          </w:p>
        </w:tc>
      </w:tr>
      <w:tr w:rsidR="00C60934" w:rsidRPr="00915830" w14:paraId="63854130" w14:textId="77777777" w:rsidTr="00791997">
        <w:trPr>
          <w:trHeight w:val="61"/>
          <w:ins w:id="74" w:author="Author"/>
        </w:trPr>
        <w:tc>
          <w:tcPr>
            <w:tcW w:w="2552" w:type="dxa"/>
            <w:vAlign w:val="center"/>
          </w:tcPr>
          <w:p w14:paraId="25CCD922" w14:textId="3EA73C2F" w:rsidR="00C60934" w:rsidRDefault="00C60934" w:rsidP="00791997">
            <w:pPr>
              <w:jc w:val="center"/>
              <w:rPr>
                <w:ins w:id="75" w:author="Author"/>
                <w:rFonts w:cs="Arial"/>
                <w:szCs w:val="20"/>
              </w:rPr>
            </w:pPr>
            <w:ins w:id="76" w:author="Author">
              <w:r>
                <w:rPr>
                  <w:rFonts w:cs="Arial"/>
                  <w:szCs w:val="20"/>
                </w:rPr>
                <w:t>279,29</w:t>
              </w:r>
            </w:ins>
          </w:p>
        </w:tc>
        <w:tc>
          <w:tcPr>
            <w:tcW w:w="4252" w:type="dxa"/>
            <w:vAlign w:val="center"/>
          </w:tcPr>
          <w:p w14:paraId="3EB2A925" w14:textId="374751DE" w:rsidR="00C60934" w:rsidRPr="00915830" w:rsidRDefault="00C60934" w:rsidP="00791997">
            <w:pPr>
              <w:jc w:val="center"/>
              <w:rPr>
                <w:ins w:id="77" w:author="Author"/>
                <w:rFonts w:cs="Arial"/>
                <w:szCs w:val="20"/>
              </w:rPr>
            </w:pPr>
            <w:proofErr w:type="spellStart"/>
            <w:ins w:id="78" w:author="Author">
              <w:r>
                <w:rPr>
                  <w:rFonts w:cs="Arial"/>
                  <w:szCs w:val="20"/>
                </w:rPr>
                <w:t>Précompte</w:t>
              </w:r>
              <w:proofErr w:type="spellEnd"/>
              <w:r>
                <w:rPr>
                  <w:rFonts w:cs="Arial"/>
                  <w:szCs w:val="20"/>
                </w:rPr>
                <w:t xml:space="preserve"> </w:t>
              </w:r>
              <w:proofErr w:type="spellStart"/>
              <w:r>
                <w:rPr>
                  <w:rFonts w:cs="Arial"/>
                  <w:szCs w:val="20"/>
                </w:rPr>
                <w:t>professionnel</w:t>
              </w:r>
              <w:proofErr w:type="spellEnd"/>
              <w:r>
                <w:rPr>
                  <w:rFonts w:cs="Arial"/>
                  <w:szCs w:val="20"/>
                </w:rPr>
                <w:t xml:space="preserve"> par </w:t>
              </w:r>
              <w:proofErr w:type="spellStart"/>
              <w:r>
                <w:rPr>
                  <w:rFonts w:cs="Arial"/>
                  <w:szCs w:val="20"/>
                </w:rPr>
                <w:t>mois</w:t>
              </w:r>
              <w:proofErr w:type="spellEnd"/>
            </w:ins>
          </w:p>
        </w:tc>
        <w:tc>
          <w:tcPr>
            <w:tcW w:w="2410" w:type="dxa"/>
            <w:vAlign w:val="center"/>
          </w:tcPr>
          <w:p w14:paraId="670FC855" w14:textId="056157B0" w:rsidR="00C60934" w:rsidRDefault="00C60934" w:rsidP="00791997">
            <w:pPr>
              <w:jc w:val="center"/>
              <w:rPr>
                <w:ins w:id="79" w:author="Author"/>
                <w:rFonts w:cs="Arial"/>
                <w:szCs w:val="20"/>
              </w:rPr>
            </w:pPr>
            <w:ins w:id="80" w:author="Author">
              <w:r>
                <w:rPr>
                  <w:rFonts w:cs="Arial"/>
                  <w:szCs w:val="20"/>
                </w:rPr>
                <w:t>0</w:t>
              </w:r>
            </w:ins>
          </w:p>
        </w:tc>
      </w:tr>
      <w:tr w:rsidR="00152178" w:rsidRPr="00915830" w14:paraId="6134D47E" w14:textId="77777777" w:rsidTr="00791997">
        <w:trPr>
          <w:trHeight w:val="61"/>
        </w:trPr>
        <w:tc>
          <w:tcPr>
            <w:tcW w:w="2552" w:type="dxa"/>
            <w:vAlign w:val="center"/>
          </w:tcPr>
          <w:p w14:paraId="4545DEE2" w14:textId="1D5D4FE4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81" w:author="Author">
              <w:r>
                <w:rPr>
                  <w:rFonts w:cs="Arial"/>
                  <w:szCs w:val="20"/>
                </w:rPr>
                <w:t xml:space="preserve">- </w:t>
              </w:r>
            </w:ins>
            <w:r w:rsidR="00152178">
              <w:rPr>
                <w:rFonts w:cs="Arial"/>
                <w:szCs w:val="20"/>
              </w:rPr>
              <w:t>18,00</w:t>
            </w:r>
          </w:p>
        </w:tc>
        <w:tc>
          <w:tcPr>
            <w:tcW w:w="4252" w:type="dxa"/>
            <w:vAlign w:val="center"/>
          </w:tcPr>
          <w:p w14:paraId="24846A02" w14:textId="0BAD6DF1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915830">
              <w:rPr>
                <w:rFonts w:cs="Arial"/>
                <w:szCs w:val="20"/>
              </w:rPr>
              <w:t>Réduction</w:t>
            </w:r>
            <w:proofErr w:type="spellEnd"/>
            <w:r w:rsidRPr="00915830">
              <w:rPr>
                <w:rFonts w:cs="Arial"/>
                <w:szCs w:val="20"/>
              </w:rPr>
              <w:t xml:space="preserve"> </w:t>
            </w:r>
            <w:proofErr w:type="spellStart"/>
            <w:r w:rsidRPr="00915830">
              <w:rPr>
                <w:rFonts w:cs="Arial"/>
                <w:szCs w:val="20"/>
              </w:rPr>
              <w:t>assurance</w:t>
            </w:r>
            <w:ins w:id="82" w:author="Author">
              <w:r w:rsidR="007173B8">
                <w:rPr>
                  <w:rFonts w:cs="Arial"/>
                  <w:szCs w:val="20"/>
                </w:rPr>
                <w:t>-</w:t>
              </w:r>
            </w:ins>
            <w:del w:id="83" w:author="Author">
              <w:r w:rsidRPr="00915830" w:rsidDel="007173B8">
                <w:rPr>
                  <w:rFonts w:cs="Arial"/>
                  <w:szCs w:val="20"/>
                </w:rPr>
                <w:delText xml:space="preserve"> </w:delText>
              </w:r>
            </w:del>
            <w:r w:rsidRPr="00915830">
              <w:rPr>
                <w:rFonts w:cs="Arial"/>
                <w:szCs w:val="20"/>
              </w:rPr>
              <w:t>groupe</w:t>
            </w:r>
            <w:proofErr w:type="spellEnd"/>
            <w:r w:rsidRPr="00915830">
              <w:rPr>
                <w:rFonts w:cs="Arial"/>
                <w:szCs w:val="20"/>
              </w:rPr>
              <w:t xml:space="preserve"> (30 %)</w:t>
            </w:r>
          </w:p>
        </w:tc>
        <w:tc>
          <w:tcPr>
            <w:tcW w:w="2410" w:type="dxa"/>
            <w:vAlign w:val="center"/>
          </w:tcPr>
          <w:p w14:paraId="06E38368" w14:textId="7FC3DC7A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84" w:author="Author">
              <w:r>
                <w:rPr>
                  <w:rFonts w:cs="Arial"/>
                  <w:szCs w:val="20"/>
                </w:rPr>
                <w:t xml:space="preserve">- </w:t>
              </w:r>
            </w:ins>
            <w:r w:rsidR="00152178">
              <w:rPr>
                <w:rFonts w:cs="Arial"/>
                <w:szCs w:val="20"/>
              </w:rPr>
              <w:t>18</w:t>
            </w:r>
            <w:r w:rsidR="00152178" w:rsidRPr="00915830">
              <w:rPr>
                <w:rFonts w:cs="Arial"/>
                <w:szCs w:val="20"/>
              </w:rPr>
              <w:t>,00</w:t>
            </w:r>
          </w:p>
        </w:tc>
      </w:tr>
      <w:tr w:rsidR="00152178" w:rsidRPr="00915830" w14:paraId="0B55DDA7" w14:textId="77777777" w:rsidTr="00791997">
        <w:tc>
          <w:tcPr>
            <w:tcW w:w="2552" w:type="dxa"/>
            <w:vAlign w:val="center"/>
          </w:tcPr>
          <w:p w14:paraId="42C8C9F4" w14:textId="770BECA8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85" w:author="Author">
              <w:r>
                <w:rPr>
                  <w:rFonts w:cs="Arial"/>
                  <w:szCs w:val="20"/>
                </w:rPr>
                <w:lastRenderedPageBreak/>
                <w:t xml:space="preserve">- </w:t>
              </w:r>
            </w:ins>
            <w:r w:rsidR="00152178" w:rsidRPr="00915830">
              <w:rPr>
                <w:rFonts w:cs="Arial"/>
                <w:szCs w:val="20"/>
              </w:rPr>
              <w:t>87,66</w:t>
            </w:r>
          </w:p>
        </w:tc>
        <w:tc>
          <w:tcPr>
            <w:tcW w:w="4252" w:type="dxa"/>
            <w:vAlign w:val="center"/>
          </w:tcPr>
          <w:p w14:paraId="2BF869DD" w14:textId="77777777" w:rsidR="00152178" w:rsidRPr="005607BA" w:rsidRDefault="00152178" w:rsidP="00791997">
            <w:pPr>
              <w:jc w:val="center"/>
              <w:rPr>
                <w:rFonts w:cs="Arial"/>
                <w:szCs w:val="20"/>
                <w:lang w:val="fr-FR"/>
              </w:rPr>
            </w:pPr>
            <w:r w:rsidRPr="005607BA">
              <w:rPr>
                <w:rFonts w:cs="Arial"/>
                <w:szCs w:val="20"/>
                <w:lang w:val="fr-FR"/>
              </w:rPr>
              <w:t xml:space="preserve">Réduction heure supplémentaire </w:t>
            </w:r>
            <w:r w:rsidRPr="005607BA">
              <w:rPr>
                <w:rFonts w:cs="Arial"/>
                <w:szCs w:val="20"/>
                <w:lang w:val="fr-FR"/>
              </w:rPr>
              <w:br/>
              <w:t>(57,75 % sur 151,80 euros)</w:t>
            </w:r>
          </w:p>
        </w:tc>
        <w:tc>
          <w:tcPr>
            <w:tcW w:w="2410" w:type="dxa"/>
            <w:vAlign w:val="center"/>
          </w:tcPr>
          <w:p w14:paraId="7401FD0D" w14:textId="425ADCB0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86" w:author="Author">
              <w:r>
                <w:rPr>
                  <w:rFonts w:cs="Arial"/>
                  <w:szCs w:val="20"/>
                  <w:lang w:val="fr-BE"/>
                </w:rPr>
                <w:t xml:space="preserve">- </w:t>
              </w:r>
            </w:ins>
            <w:r w:rsidR="00152178" w:rsidRPr="001124B1">
              <w:rPr>
                <w:rFonts w:cs="Arial"/>
                <w:szCs w:val="20"/>
                <w:lang w:val="fr-BE"/>
              </w:rPr>
              <w:t xml:space="preserve"> </w:t>
            </w:r>
            <w:r w:rsidR="00152178" w:rsidRPr="00915830">
              <w:rPr>
                <w:rFonts w:cs="Arial"/>
                <w:szCs w:val="20"/>
              </w:rPr>
              <w:t>87,66</w:t>
            </w:r>
          </w:p>
        </w:tc>
      </w:tr>
      <w:tr w:rsidR="00152178" w:rsidRPr="00915830" w14:paraId="381AEFD2" w14:textId="77777777" w:rsidTr="00791997">
        <w:tc>
          <w:tcPr>
            <w:tcW w:w="2552" w:type="dxa"/>
            <w:vAlign w:val="center"/>
          </w:tcPr>
          <w:p w14:paraId="782501F1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4252" w:type="dxa"/>
            <w:vAlign w:val="center"/>
          </w:tcPr>
          <w:p w14:paraId="3EC8762F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Bonus à </w:t>
            </w:r>
            <w:proofErr w:type="spellStart"/>
            <w:r>
              <w:rPr>
                <w:rFonts w:cs="Arial"/>
                <w:szCs w:val="20"/>
              </w:rPr>
              <w:t>l’emploi</w:t>
            </w:r>
            <w:proofErr w:type="spellEnd"/>
            <w:r>
              <w:rPr>
                <w:rFonts w:cs="Arial"/>
                <w:szCs w:val="20"/>
              </w:rPr>
              <w:t xml:space="preserve"> (33,14%)</w:t>
            </w:r>
          </w:p>
        </w:tc>
        <w:tc>
          <w:tcPr>
            <w:tcW w:w="2410" w:type="dxa"/>
            <w:vAlign w:val="center"/>
          </w:tcPr>
          <w:p w14:paraId="2B6AB7D3" w14:textId="3BE71BE3" w:rsidR="00152178" w:rsidRPr="002F4D9E" w:rsidRDefault="002F4D9E" w:rsidP="008D737E">
            <w:pPr>
              <w:ind w:left="1080"/>
              <w:rPr>
                <w:rFonts w:cs="Arial"/>
                <w:szCs w:val="20"/>
              </w:rPr>
              <w:pPrChange w:id="87" w:author="Author">
                <w:pPr>
                  <w:jc w:val="center"/>
                </w:pPr>
              </w:pPrChange>
            </w:pPr>
            <w:ins w:id="88" w:author="Author">
              <w:r w:rsidRPr="002F4D9E">
                <w:rPr>
                  <w:rFonts w:cs="Arial"/>
                  <w:szCs w:val="20"/>
                </w:rPr>
                <w:t>-</w:t>
              </w:r>
              <w:r>
                <w:rPr>
                  <w:rFonts w:cs="Arial"/>
                  <w:szCs w:val="20"/>
                </w:rPr>
                <w:t xml:space="preserve"> </w:t>
              </w:r>
              <w:r w:rsidR="00C60934" w:rsidRPr="002F4D9E">
                <w:rPr>
                  <w:rFonts w:cs="Arial"/>
                  <w:szCs w:val="20"/>
                </w:rPr>
                <w:t>30,74</w:t>
              </w:r>
            </w:ins>
            <w:del w:id="89" w:author="Author">
              <w:r w:rsidR="00152178" w:rsidRPr="002F4D9E" w:rsidDel="00C60934">
                <w:rPr>
                  <w:rFonts w:cs="Arial"/>
                  <w:szCs w:val="20"/>
                </w:rPr>
                <w:delText>69,70</w:delText>
              </w:r>
            </w:del>
          </w:p>
        </w:tc>
      </w:tr>
      <w:tr w:rsidR="00152178" w:rsidRPr="00915830" w14:paraId="0043917D" w14:textId="77777777" w:rsidTr="00791997">
        <w:tc>
          <w:tcPr>
            <w:tcW w:w="2552" w:type="dxa"/>
            <w:vAlign w:val="center"/>
          </w:tcPr>
          <w:p w14:paraId="7C6F20C7" w14:textId="13D90B71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ins w:id="90" w:author="Author">
              <w:r w:rsidR="00C60934">
                <w:rPr>
                  <w:rFonts w:cs="Arial"/>
                  <w:szCs w:val="20"/>
                </w:rPr>
                <w:t xml:space="preserve"> 173,63</w:t>
              </w:r>
            </w:ins>
            <w:del w:id="91" w:author="Author">
              <w:r w:rsidDel="00C60934">
                <w:rPr>
                  <w:rFonts w:cs="Arial"/>
                  <w:szCs w:val="20"/>
                </w:rPr>
                <w:delText>210,07</w:delText>
              </w:r>
            </w:del>
          </w:p>
        </w:tc>
        <w:tc>
          <w:tcPr>
            <w:tcW w:w="4252" w:type="dxa"/>
            <w:vAlign w:val="center"/>
          </w:tcPr>
          <w:p w14:paraId="4E497C29" w14:textId="77777777" w:rsidR="00152178" w:rsidRPr="00BC3AFC" w:rsidRDefault="00152178" w:rsidP="00791997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C3AFC">
              <w:rPr>
                <w:rFonts w:cs="Arial"/>
                <w:b/>
                <w:szCs w:val="20"/>
              </w:rPr>
              <w:t>Précompte</w:t>
            </w:r>
            <w:proofErr w:type="spellEnd"/>
            <w:r w:rsidRPr="00BC3AF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C3AFC">
              <w:rPr>
                <w:rFonts w:cs="Arial"/>
                <w:b/>
                <w:szCs w:val="20"/>
              </w:rPr>
              <w:t>professionnel</w:t>
            </w:r>
            <w:proofErr w:type="spellEnd"/>
            <w:r w:rsidRPr="00BC3AF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C3AFC">
              <w:rPr>
                <w:rFonts w:cs="Arial"/>
                <w:b/>
                <w:szCs w:val="20"/>
              </w:rPr>
              <w:t>dû</w:t>
            </w:r>
            <w:proofErr w:type="spellEnd"/>
          </w:p>
        </w:tc>
        <w:tc>
          <w:tcPr>
            <w:tcW w:w="2410" w:type="dxa"/>
            <w:vAlign w:val="center"/>
          </w:tcPr>
          <w:p w14:paraId="742D131F" w14:textId="77777777" w:rsidR="00152178" w:rsidRPr="00BC3AFC" w:rsidRDefault="00152178" w:rsidP="00791997">
            <w:pPr>
              <w:jc w:val="center"/>
              <w:rPr>
                <w:rFonts w:cs="Arial"/>
                <w:b/>
                <w:szCs w:val="20"/>
              </w:rPr>
            </w:pPr>
            <w:r w:rsidRPr="00BC3AFC">
              <w:rPr>
                <w:rFonts w:cs="Arial"/>
                <w:b/>
                <w:szCs w:val="20"/>
              </w:rPr>
              <w:t>0,00</w:t>
            </w:r>
          </w:p>
        </w:tc>
      </w:tr>
      <w:tr w:rsidR="00152178" w:rsidRPr="00915830" w14:paraId="3C36C226" w14:textId="77777777" w:rsidTr="00791997">
        <w:tc>
          <w:tcPr>
            <w:tcW w:w="2552" w:type="dxa"/>
            <w:vAlign w:val="center"/>
          </w:tcPr>
          <w:p w14:paraId="3B311A63" w14:textId="74665240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ins w:id="92" w:author="Author">
              <w:r w:rsidR="00DC6164">
                <w:rPr>
                  <w:rFonts w:cs="Arial"/>
                  <w:szCs w:val="20"/>
                </w:rPr>
                <w:t> </w:t>
              </w:r>
            </w:ins>
            <w:r>
              <w:rPr>
                <w:rFonts w:cs="Arial"/>
                <w:szCs w:val="20"/>
              </w:rPr>
              <w:t>60,00</w:t>
            </w:r>
          </w:p>
        </w:tc>
        <w:tc>
          <w:tcPr>
            <w:tcW w:w="4252" w:type="dxa"/>
            <w:vAlign w:val="center"/>
          </w:tcPr>
          <w:p w14:paraId="65CE27B9" w14:textId="53359132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Assurance</w:t>
            </w:r>
            <w:ins w:id="93" w:author="Author">
              <w:r w:rsidR="00DC6164">
                <w:rPr>
                  <w:rFonts w:cs="Arial"/>
                  <w:szCs w:val="20"/>
                </w:rPr>
                <w:t>-</w:t>
              </w:r>
            </w:ins>
            <w:proofErr w:type="spellStart"/>
            <w:del w:id="94" w:author="Author">
              <w:r w:rsidDel="00DC6164">
                <w:rPr>
                  <w:rFonts w:cs="Arial"/>
                  <w:szCs w:val="20"/>
                </w:rPr>
                <w:delText xml:space="preserve"> de </w:delText>
              </w:r>
            </w:del>
            <w:r>
              <w:rPr>
                <w:rFonts w:cs="Arial"/>
                <w:szCs w:val="20"/>
              </w:rPr>
              <w:t>groupe</w:t>
            </w:r>
            <w:proofErr w:type="spellEnd"/>
          </w:p>
        </w:tc>
        <w:tc>
          <w:tcPr>
            <w:tcW w:w="2410" w:type="dxa"/>
            <w:vAlign w:val="center"/>
          </w:tcPr>
          <w:p w14:paraId="30D6D1AE" w14:textId="77777777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- 60,00</w:t>
            </w:r>
          </w:p>
        </w:tc>
      </w:tr>
      <w:tr w:rsidR="00152178" w:rsidRPr="00915830" w14:paraId="188B2F9B" w14:textId="77777777" w:rsidTr="00791997">
        <w:tc>
          <w:tcPr>
            <w:tcW w:w="2552" w:type="dxa"/>
            <w:vAlign w:val="center"/>
          </w:tcPr>
          <w:p w14:paraId="1BC2FFA7" w14:textId="4D09D9A0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95" w:author="Author">
              <w:r>
                <w:rPr>
                  <w:rFonts w:cs="Arial"/>
                  <w:szCs w:val="20"/>
                </w:rPr>
                <w:t>1 257,90</w:t>
              </w:r>
            </w:ins>
            <w:del w:id="96" w:author="Author">
              <w:r w:rsidR="00152178" w:rsidDel="00C60934">
                <w:rPr>
                  <w:rFonts w:cs="Arial"/>
                  <w:szCs w:val="20"/>
                </w:rPr>
                <w:delText>1.334,35</w:delText>
              </w:r>
            </w:del>
          </w:p>
        </w:tc>
        <w:tc>
          <w:tcPr>
            <w:tcW w:w="4252" w:type="dxa"/>
            <w:vAlign w:val="center"/>
          </w:tcPr>
          <w:p w14:paraId="22D666F6" w14:textId="4A32FAE9" w:rsidR="00152178" w:rsidRPr="00915830" w:rsidRDefault="00152178" w:rsidP="00791997">
            <w:pPr>
              <w:jc w:val="center"/>
              <w:rPr>
                <w:rFonts w:cs="Arial"/>
                <w:szCs w:val="20"/>
              </w:rPr>
            </w:pPr>
            <w:r w:rsidRPr="00915830">
              <w:rPr>
                <w:rFonts w:cs="Arial"/>
                <w:szCs w:val="20"/>
              </w:rPr>
              <w:t>Net</w:t>
            </w:r>
            <w:ins w:id="97" w:author="Author">
              <w:r w:rsidR="00C60934">
                <w:rPr>
                  <w:rFonts w:cs="Arial"/>
                  <w:szCs w:val="20"/>
                </w:rPr>
                <w:t xml:space="preserve"> </w:t>
              </w:r>
              <w:proofErr w:type="spellStart"/>
              <w:r w:rsidR="00C60934">
                <w:rPr>
                  <w:rFonts w:cs="Arial"/>
                  <w:szCs w:val="20"/>
                </w:rPr>
                <w:t>mensuel</w:t>
              </w:r>
            </w:ins>
            <w:proofErr w:type="spellEnd"/>
          </w:p>
        </w:tc>
        <w:tc>
          <w:tcPr>
            <w:tcW w:w="2410" w:type="dxa"/>
            <w:vAlign w:val="center"/>
          </w:tcPr>
          <w:p w14:paraId="1638B52D" w14:textId="569092E5" w:rsidR="00152178" w:rsidRPr="00915830" w:rsidRDefault="00C60934" w:rsidP="00791997">
            <w:pPr>
              <w:jc w:val="center"/>
              <w:rPr>
                <w:rFonts w:cs="Arial"/>
                <w:szCs w:val="20"/>
              </w:rPr>
            </w:pPr>
            <w:ins w:id="98" w:author="Author">
              <w:r>
                <w:rPr>
                  <w:rFonts w:cs="Arial"/>
                  <w:szCs w:val="20"/>
                </w:rPr>
                <w:t>1 431,53</w:t>
              </w:r>
            </w:ins>
            <w:del w:id="99" w:author="Author">
              <w:r w:rsidR="00152178" w:rsidDel="00C60934">
                <w:rPr>
                  <w:rFonts w:cs="Arial"/>
                  <w:szCs w:val="20"/>
                </w:rPr>
                <w:delText>1.544,42</w:delText>
              </w:r>
            </w:del>
          </w:p>
        </w:tc>
      </w:tr>
    </w:tbl>
    <w:p w14:paraId="12D6B291" w14:textId="77777777" w:rsidR="00287A20" w:rsidRDefault="00287A20"/>
    <w:sectPr w:rsidR="0028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F0EB" w14:textId="77777777" w:rsidR="00BC60B1" w:rsidRDefault="00BC60B1" w:rsidP="00C60934">
      <w:pPr>
        <w:spacing w:after="0" w:line="240" w:lineRule="auto"/>
      </w:pPr>
      <w:r>
        <w:separator/>
      </w:r>
    </w:p>
  </w:endnote>
  <w:endnote w:type="continuationSeparator" w:id="0">
    <w:p w14:paraId="3AC2BF4E" w14:textId="77777777" w:rsidR="00BC60B1" w:rsidRDefault="00BC60B1" w:rsidP="00C6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D11E" w14:textId="77777777" w:rsidR="00BC60B1" w:rsidRDefault="00BC60B1" w:rsidP="00C60934">
      <w:pPr>
        <w:spacing w:after="0" w:line="240" w:lineRule="auto"/>
      </w:pPr>
      <w:r>
        <w:separator/>
      </w:r>
    </w:p>
  </w:footnote>
  <w:footnote w:type="continuationSeparator" w:id="0">
    <w:p w14:paraId="06A3EABB" w14:textId="77777777" w:rsidR="00BC60B1" w:rsidRDefault="00BC60B1" w:rsidP="00C6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EFD"/>
    <w:multiLevelType w:val="hybridMultilevel"/>
    <w:tmpl w:val="6DC24B08"/>
    <w:lvl w:ilvl="0" w:tplc="6CBE30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03D79"/>
    <w:multiLevelType w:val="hybridMultilevel"/>
    <w:tmpl w:val="63BEE976"/>
    <w:lvl w:ilvl="0" w:tplc="ECD2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0557"/>
    <w:multiLevelType w:val="hybridMultilevel"/>
    <w:tmpl w:val="114601F2"/>
    <w:lvl w:ilvl="0" w:tplc="C7DE17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4996596">
    <w:abstractNumId w:val="1"/>
  </w:num>
  <w:num w:numId="2" w16cid:durableId="279337884">
    <w:abstractNumId w:val="0"/>
  </w:num>
  <w:num w:numId="3" w16cid:durableId="1593973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78"/>
    <w:rsid w:val="00152178"/>
    <w:rsid w:val="00163497"/>
    <w:rsid w:val="001F3816"/>
    <w:rsid w:val="00287499"/>
    <w:rsid w:val="00287A20"/>
    <w:rsid w:val="002F4D9E"/>
    <w:rsid w:val="0049602C"/>
    <w:rsid w:val="006B4EAB"/>
    <w:rsid w:val="007173B8"/>
    <w:rsid w:val="007F1281"/>
    <w:rsid w:val="00874DF4"/>
    <w:rsid w:val="008D737E"/>
    <w:rsid w:val="008F49BE"/>
    <w:rsid w:val="00943042"/>
    <w:rsid w:val="00BC60B1"/>
    <w:rsid w:val="00C60934"/>
    <w:rsid w:val="00DC6164"/>
    <w:rsid w:val="3DA18154"/>
    <w:rsid w:val="61942E74"/>
    <w:rsid w:val="7E78E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E9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78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60934"/>
    <w:pPr>
      <w:spacing w:after="0" w:line="240" w:lineRule="auto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C6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34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6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34"/>
    <w:rPr>
      <w:lang w:val="nl-NL"/>
    </w:rPr>
  </w:style>
  <w:style w:type="paragraph" w:styleId="ListParagraph">
    <w:name w:val="List Paragraph"/>
    <w:basedOn w:val="Normal"/>
    <w:uiPriority w:val="34"/>
    <w:qFormat/>
    <w:rsid w:val="002F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3" ma:contentTypeDescription="Een nieuw document maken." ma:contentTypeScope="" ma:versionID="079e0e4af4799f82a46c83775e6a72ef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3dc8c788bc467fdc3bc17668da423fa9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400CBD4D-4E28-49A6-8818-90A7635FD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1FFC8-C0F8-4D65-80B7-E0133FBCC7CE}"/>
</file>

<file path=customXml/itemProps3.xml><?xml version="1.0" encoding="utf-8"?>
<ds:datastoreItem xmlns:ds="http://schemas.openxmlformats.org/officeDocument/2006/customXml" ds:itemID="{8D8DA794-0F55-4714-836F-848B62D4BDD7}"/>
</file>

<file path=customXml/itemProps4.xml><?xml version="1.0" encoding="utf-8"?>
<ds:datastoreItem xmlns:ds="http://schemas.openxmlformats.org/officeDocument/2006/customXml" ds:itemID="{C03EBED6-C265-4425-8DD3-6B1889966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4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2023-08-31T09:06:00Z</dcterms:created>
  <dcterms:modified xsi:type="dcterms:W3CDTF">2023-08-31T09:06:00Z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